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1FB" w14:textId="4671AC18" w:rsidR="00AC187A" w:rsidRPr="00FB03CF" w:rsidRDefault="00FB03CF" w:rsidP="00FB03C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Narrow" w:hAnsi="Arial Narrow"/>
          <w:b/>
        </w:rPr>
      </w:pPr>
      <w:r w:rsidRPr="00FB03CF">
        <w:rPr>
          <w:rFonts w:ascii="Arial Narrow" w:hAnsi="Arial Narrow"/>
          <w:b/>
        </w:rPr>
        <w:t xml:space="preserve">BIO PSYCHOSOCIAL ASSESSMENT </w:t>
      </w:r>
    </w:p>
    <w:p w14:paraId="4A9129FB" w14:textId="47EBD1C6" w:rsidR="00FB03CF" w:rsidRDefault="00FB03CF" w:rsidP="00FB03C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Narrow" w:hAnsi="Arial Narrow"/>
          <w:b/>
        </w:rPr>
      </w:pPr>
      <w:r w:rsidRPr="00FB03CF">
        <w:rPr>
          <w:rFonts w:ascii="Arial Narrow" w:hAnsi="Arial Narrow"/>
          <w:b/>
        </w:rPr>
        <w:t>NARRATIVE SECTION</w:t>
      </w:r>
      <w:r w:rsidR="008D34AB">
        <w:rPr>
          <w:rFonts w:ascii="Arial Narrow" w:hAnsi="Arial Narrow"/>
          <w:b/>
        </w:rPr>
        <w:t xml:space="preserve"> </w:t>
      </w:r>
    </w:p>
    <w:p w14:paraId="3E046D2E" w14:textId="77777777" w:rsidR="00FB03CF" w:rsidRDefault="00FB03CF" w:rsidP="00FB03CF">
      <w:pPr>
        <w:pStyle w:val="NoSpacing"/>
        <w:jc w:val="center"/>
        <w:rPr>
          <w:rFonts w:ascii="Arial Narrow" w:hAnsi="Arial Narrow"/>
          <w:b/>
        </w:rPr>
      </w:pPr>
    </w:p>
    <w:p w14:paraId="54DBD518" w14:textId="189B8603" w:rsidR="00240940" w:rsidRPr="00240940" w:rsidRDefault="00240940" w:rsidP="00240940">
      <w:pPr>
        <w:pStyle w:val="NoSpacing"/>
        <w:jc w:val="both"/>
        <w:rPr>
          <w:rFonts w:ascii="Arial Narrow" w:hAnsi="Arial Narrow"/>
          <w:b/>
          <w:color w:val="FF0000"/>
        </w:rPr>
      </w:pPr>
      <w:r w:rsidRPr="00240940">
        <w:rPr>
          <w:rFonts w:ascii="Arial Narrow" w:hAnsi="Arial Narrow"/>
          <w:b/>
          <w:color w:val="FF0000"/>
        </w:rPr>
        <w:t>Note to Evaluator:  Italicized prompts will not display in print</w:t>
      </w:r>
      <w:r>
        <w:rPr>
          <w:rFonts w:ascii="Arial Narrow" w:hAnsi="Arial Narrow"/>
          <w:b/>
          <w:color w:val="FF0000"/>
        </w:rPr>
        <w:t>ed report</w:t>
      </w:r>
      <w:r w:rsidR="00800E6A">
        <w:rPr>
          <w:rFonts w:ascii="Arial Narrow" w:hAnsi="Arial Narrow"/>
          <w:b/>
          <w:color w:val="FF0000"/>
        </w:rPr>
        <w:t>s</w:t>
      </w:r>
      <w:r w:rsidRPr="00240940">
        <w:rPr>
          <w:rFonts w:ascii="Arial Narrow" w:hAnsi="Arial Narrow"/>
          <w:b/>
          <w:color w:val="FF0000"/>
        </w:rPr>
        <w:t>.  Therefore, please be sure to respond in full and complete sentences.</w:t>
      </w:r>
      <w:r>
        <w:rPr>
          <w:rFonts w:ascii="Arial Narrow" w:hAnsi="Arial Narrow"/>
          <w:b/>
          <w:color w:val="FF0000"/>
        </w:rPr>
        <w:t xml:space="preserve">  For a complete document training overview, please view the available training document</w:t>
      </w:r>
    </w:p>
    <w:p w14:paraId="4ADD663C" w14:textId="77777777" w:rsidR="00FB03CF" w:rsidRDefault="00FB03CF" w:rsidP="00FB03CF">
      <w:pPr>
        <w:pStyle w:val="NoSpacing"/>
        <w:jc w:val="center"/>
        <w:rPr>
          <w:rFonts w:ascii="Arial Narrow" w:hAnsi="Arial Narrow"/>
          <w:b/>
        </w:rPr>
      </w:pPr>
    </w:p>
    <w:p w14:paraId="3BE1ADE2" w14:textId="77777777" w:rsidR="00303B43" w:rsidRDefault="00FB03CF" w:rsidP="00FB03CF">
      <w:pPr>
        <w:pStyle w:val="NoSpacing"/>
        <w:rPr>
          <w:rFonts w:ascii="Arial Narrow" w:hAnsi="Arial Narrow"/>
        </w:rPr>
      </w:pPr>
      <w:r w:rsidRPr="00B71A5B">
        <w:rPr>
          <w:rFonts w:ascii="Arial Narrow" w:hAnsi="Arial Narrow"/>
          <w:b/>
          <w:u w:val="single"/>
        </w:rPr>
        <w:t>Identifying Information:</w:t>
      </w:r>
      <w:r w:rsidR="00303B43">
        <w:rPr>
          <w:rFonts w:ascii="Arial Narrow" w:hAnsi="Arial Narrow"/>
        </w:rPr>
        <w:t xml:space="preserve">  </w:t>
      </w:r>
    </w:p>
    <w:p w14:paraId="085D7628" w14:textId="77777777" w:rsidR="00FB03CF" w:rsidRDefault="00FB03CF" w:rsidP="00FB03CF">
      <w:pPr>
        <w:pStyle w:val="NoSpacing"/>
        <w:rPr>
          <w:rFonts w:ascii="Arial Narrow" w:hAnsi="Arial Narrow"/>
          <w:b/>
        </w:rPr>
      </w:pPr>
    </w:p>
    <w:p w14:paraId="048A811A" w14:textId="77777777" w:rsidR="00FB03CF" w:rsidRPr="001138A7" w:rsidRDefault="00985483" w:rsidP="00FB03CF">
      <w:pPr>
        <w:pStyle w:val="NoSpacing"/>
        <w:rPr>
          <w:rFonts w:ascii="Arial Narrow" w:hAnsi="Arial Narrow"/>
          <w:b/>
        </w:rPr>
      </w:pPr>
      <w:r w:rsidRPr="001138A7">
        <w:rPr>
          <w:rFonts w:ascii="Arial Narrow" w:hAnsi="Arial Narrow"/>
          <w:b/>
        </w:rPr>
        <w:t>Individuals Interviewed:</w:t>
      </w:r>
    </w:p>
    <w:p w14:paraId="50876822" w14:textId="77777777" w:rsidR="00132E77" w:rsidRDefault="00132E77" w:rsidP="00FB03CF">
      <w:pPr>
        <w:pStyle w:val="NoSpacing"/>
        <w:rPr>
          <w:rFonts w:ascii="Arial Narrow" w:hAnsi="Arial Narrow"/>
          <w:i/>
        </w:rPr>
      </w:pPr>
    </w:p>
    <w:tbl>
      <w:tblPr>
        <w:tblStyle w:val="TableGrid"/>
        <w:tblW w:w="0" w:type="auto"/>
        <w:jc w:val="center"/>
        <w:tblLook w:val="04A0" w:firstRow="1" w:lastRow="0" w:firstColumn="1" w:lastColumn="0" w:noHBand="0" w:noVBand="1"/>
      </w:tblPr>
      <w:tblGrid>
        <w:gridCol w:w="2286"/>
        <w:gridCol w:w="1887"/>
        <w:gridCol w:w="2700"/>
      </w:tblGrid>
      <w:tr w:rsidR="007D0D6E" w:rsidRPr="007767EC" w14:paraId="6F459C58" w14:textId="77777777" w:rsidTr="00132E77">
        <w:trPr>
          <w:jc w:val="center"/>
        </w:trPr>
        <w:tc>
          <w:tcPr>
            <w:tcW w:w="2286" w:type="dxa"/>
            <w:shd w:val="clear" w:color="auto" w:fill="F2F2F2" w:themeFill="background1" w:themeFillShade="F2"/>
          </w:tcPr>
          <w:p w14:paraId="75B2C833" w14:textId="77777777" w:rsidR="007D0D6E" w:rsidRPr="007767EC" w:rsidRDefault="007D0D6E" w:rsidP="009B47B7">
            <w:pPr>
              <w:pStyle w:val="NoSpacing"/>
              <w:jc w:val="center"/>
              <w:rPr>
                <w:rFonts w:ascii="Arial Narrow" w:hAnsi="Arial Narrow"/>
                <w:b/>
              </w:rPr>
            </w:pPr>
            <w:r>
              <w:rPr>
                <w:rFonts w:ascii="Arial Narrow" w:hAnsi="Arial Narrow"/>
                <w:b/>
              </w:rPr>
              <w:t>Last Name</w:t>
            </w:r>
          </w:p>
        </w:tc>
        <w:tc>
          <w:tcPr>
            <w:tcW w:w="1887" w:type="dxa"/>
            <w:shd w:val="clear" w:color="auto" w:fill="F2F2F2" w:themeFill="background1" w:themeFillShade="F2"/>
          </w:tcPr>
          <w:p w14:paraId="66B74349" w14:textId="77777777" w:rsidR="007D0D6E" w:rsidRPr="007767EC" w:rsidRDefault="007D0D6E" w:rsidP="009B47B7">
            <w:pPr>
              <w:pStyle w:val="NoSpacing"/>
              <w:jc w:val="center"/>
              <w:rPr>
                <w:rFonts w:ascii="Arial Narrow" w:hAnsi="Arial Narrow"/>
                <w:b/>
              </w:rPr>
            </w:pPr>
            <w:r>
              <w:rPr>
                <w:rFonts w:ascii="Arial Narrow" w:hAnsi="Arial Narrow"/>
                <w:b/>
              </w:rPr>
              <w:t>First Name</w:t>
            </w:r>
          </w:p>
        </w:tc>
        <w:tc>
          <w:tcPr>
            <w:tcW w:w="2700" w:type="dxa"/>
            <w:shd w:val="clear" w:color="auto" w:fill="F2F2F2" w:themeFill="background1" w:themeFillShade="F2"/>
          </w:tcPr>
          <w:p w14:paraId="1F9D43FA" w14:textId="77777777" w:rsidR="007D0D6E" w:rsidRPr="007767EC" w:rsidRDefault="007D0D6E" w:rsidP="009B47B7">
            <w:pPr>
              <w:pStyle w:val="NoSpacing"/>
              <w:jc w:val="center"/>
              <w:rPr>
                <w:rFonts w:ascii="Arial Narrow" w:hAnsi="Arial Narrow"/>
                <w:b/>
              </w:rPr>
            </w:pPr>
            <w:r>
              <w:rPr>
                <w:rFonts w:ascii="Arial Narrow" w:hAnsi="Arial Narrow"/>
                <w:b/>
              </w:rPr>
              <w:t>Relationship to Youth</w:t>
            </w:r>
          </w:p>
        </w:tc>
      </w:tr>
      <w:tr w:rsidR="007D0D6E" w14:paraId="25AE8FFF" w14:textId="77777777" w:rsidTr="00132E77">
        <w:trPr>
          <w:jc w:val="center"/>
        </w:trPr>
        <w:tc>
          <w:tcPr>
            <w:tcW w:w="2286" w:type="dxa"/>
          </w:tcPr>
          <w:p w14:paraId="5C8BC398" w14:textId="77777777" w:rsidR="007D0D6E" w:rsidRDefault="007D0D6E" w:rsidP="009B47B7">
            <w:pPr>
              <w:pStyle w:val="NoSpacing"/>
              <w:rPr>
                <w:rFonts w:ascii="Arial Narrow" w:hAnsi="Arial Narrow"/>
              </w:rPr>
            </w:pPr>
          </w:p>
        </w:tc>
        <w:tc>
          <w:tcPr>
            <w:tcW w:w="1887" w:type="dxa"/>
          </w:tcPr>
          <w:p w14:paraId="78DB8026" w14:textId="77777777" w:rsidR="007D0D6E" w:rsidRDefault="007D0D6E" w:rsidP="009B47B7">
            <w:pPr>
              <w:pStyle w:val="NoSpacing"/>
              <w:rPr>
                <w:rFonts w:ascii="Arial Narrow" w:hAnsi="Arial Narrow"/>
              </w:rPr>
            </w:pPr>
          </w:p>
        </w:tc>
        <w:tc>
          <w:tcPr>
            <w:tcW w:w="2700" w:type="dxa"/>
          </w:tcPr>
          <w:p w14:paraId="17D01B28" w14:textId="77777777" w:rsidR="007D0D6E" w:rsidRDefault="007D0D6E" w:rsidP="009B47B7">
            <w:pPr>
              <w:pStyle w:val="NoSpacing"/>
              <w:rPr>
                <w:rFonts w:ascii="Arial Narrow" w:hAnsi="Arial Narrow"/>
              </w:rPr>
            </w:pPr>
          </w:p>
        </w:tc>
      </w:tr>
      <w:tr w:rsidR="007D0D6E" w14:paraId="189BB122" w14:textId="77777777" w:rsidTr="00132E77">
        <w:trPr>
          <w:jc w:val="center"/>
        </w:trPr>
        <w:tc>
          <w:tcPr>
            <w:tcW w:w="2286" w:type="dxa"/>
          </w:tcPr>
          <w:p w14:paraId="34D6E189" w14:textId="77777777" w:rsidR="007D0D6E" w:rsidRDefault="007D0D6E" w:rsidP="009B47B7">
            <w:pPr>
              <w:pStyle w:val="NoSpacing"/>
              <w:rPr>
                <w:rFonts w:ascii="Arial Narrow" w:hAnsi="Arial Narrow"/>
              </w:rPr>
            </w:pPr>
          </w:p>
        </w:tc>
        <w:tc>
          <w:tcPr>
            <w:tcW w:w="1887" w:type="dxa"/>
          </w:tcPr>
          <w:p w14:paraId="32970B94" w14:textId="77777777" w:rsidR="007D0D6E" w:rsidRDefault="007D0D6E" w:rsidP="009B47B7">
            <w:pPr>
              <w:pStyle w:val="NoSpacing"/>
              <w:rPr>
                <w:rFonts w:ascii="Arial Narrow" w:hAnsi="Arial Narrow"/>
              </w:rPr>
            </w:pPr>
          </w:p>
        </w:tc>
        <w:tc>
          <w:tcPr>
            <w:tcW w:w="2700" w:type="dxa"/>
          </w:tcPr>
          <w:p w14:paraId="67A3F931" w14:textId="77777777" w:rsidR="007D0D6E" w:rsidRDefault="007D0D6E" w:rsidP="00132E77">
            <w:pPr>
              <w:pStyle w:val="NoSpacing"/>
              <w:jc w:val="center"/>
              <w:rPr>
                <w:rFonts w:ascii="Arial Narrow" w:hAnsi="Arial Narrow"/>
              </w:rPr>
            </w:pPr>
          </w:p>
        </w:tc>
      </w:tr>
      <w:tr w:rsidR="007D0D6E" w14:paraId="7DE91E3F" w14:textId="77777777" w:rsidTr="00132E77">
        <w:trPr>
          <w:jc w:val="center"/>
        </w:trPr>
        <w:tc>
          <w:tcPr>
            <w:tcW w:w="2286" w:type="dxa"/>
          </w:tcPr>
          <w:p w14:paraId="27E72125" w14:textId="77777777" w:rsidR="007D0D6E" w:rsidRDefault="007D0D6E" w:rsidP="009B47B7">
            <w:pPr>
              <w:pStyle w:val="NoSpacing"/>
              <w:rPr>
                <w:rFonts w:ascii="Arial Narrow" w:hAnsi="Arial Narrow"/>
              </w:rPr>
            </w:pPr>
          </w:p>
        </w:tc>
        <w:tc>
          <w:tcPr>
            <w:tcW w:w="1887" w:type="dxa"/>
          </w:tcPr>
          <w:p w14:paraId="68EF6055" w14:textId="77777777" w:rsidR="007D0D6E" w:rsidRDefault="007D0D6E" w:rsidP="009B47B7">
            <w:pPr>
              <w:pStyle w:val="NoSpacing"/>
              <w:rPr>
                <w:rFonts w:ascii="Arial Narrow" w:hAnsi="Arial Narrow"/>
              </w:rPr>
            </w:pPr>
          </w:p>
        </w:tc>
        <w:tc>
          <w:tcPr>
            <w:tcW w:w="2700" w:type="dxa"/>
          </w:tcPr>
          <w:p w14:paraId="424F7931" w14:textId="77777777" w:rsidR="007D0D6E" w:rsidRDefault="007D0D6E" w:rsidP="00132E77">
            <w:pPr>
              <w:pStyle w:val="NoSpacing"/>
              <w:jc w:val="center"/>
              <w:rPr>
                <w:rFonts w:ascii="Arial Narrow" w:hAnsi="Arial Narrow"/>
              </w:rPr>
            </w:pPr>
          </w:p>
        </w:tc>
      </w:tr>
    </w:tbl>
    <w:p w14:paraId="733A41BB" w14:textId="77777777" w:rsidR="00132E77" w:rsidRDefault="00132E77" w:rsidP="00FB03CF">
      <w:pPr>
        <w:pStyle w:val="NoSpacing"/>
        <w:rPr>
          <w:rFonts w:ascii="Arial Narrow" w:hAnsi="Arial Narrow"/>
          <w:i/>
        </w:rPr>
      </w:pPr>
    </w:p>
    <w:p w14:paraId="1CF8A40A" w14:textId="1FC99FBE" w:rsidR="00B71A5B" w:rsidRDefault="001138A7" w:rsidP="00B71A5B">
      <w:pPr>
        <w:pStyle w:val="NoSpacing"/>
        <w:rPr>
          <w:rFonts w:ascii="Arial Narrow" w:hAnsi="Arial Narrow"/>
          <w:i/>
        </w:rPr>
      </w:pPr>
      <w:r w:rsidRPr="001138A7">
        <w:rPr>
          <w:rFonts w:ascii="Arial Narrow" w:hAnsi="Arial Narrow"/>
          <w:b/>
        </w:rPr>
        <w:t>Documents Reviewed:</w:t>
      </w:r>
      <w:r>
        <w:rPr>
          <w:rFonts w:ascii="Arial Narrow" w:hAnsi="Arial Narrow"/>
          <w:i/>
        </w:rPr>
        <w:t xml:space="preserve">  </w:t>
      </w:r>
      <w:r w:rsidR="004870B4">
        <w:rPr>
          <w:rFonts w:ascii="Arial Narrow" w:hAnsi="Arial Narrow"/>
          <w:i/>
        </w:rPr>
        <w:t>P</w:t>
      </w:r>
      <w:r w:rsidR="00B71A5B" w:rsidRPr="00E966A9">
        <w:rPr>
          <w:rFonts w:ascii="Arial Narrow" w:hAnsi="Arial Narrow"/>
          <w:i/>
        </w:rPr>
        <w:t>rovide a list of any documents reviewed relative to this youth and family</w:t>
      </w:r>
      <w:r>
        <w:rPr>
          <w:rFonts w:ascii="Arial Narrow" w:hAnsi="Arial Narrow"/>
          <w:i/>
        </w:rPr>
        <w:t>.</w:t>
      </w:r>
    </w:p>
    <w:p w14:paraId="09B9C5EA" w14:textId="77777777" w:rsidR="00B71A5B" w:rsidRDefault="00B71A5B" w:rsidP="00B71A5B">
      <w:pPr>
        <w:pStyle w:val="NoSpacing"/>
        <w:rPr>
          <w:rFonts w:ascii="Arial Narrow" w:hAnsi="Arial Narrow"/>
          <w:i/>
        </w:rPr>
      </w:pPr>
    </w:p>
    <w:tbl>
      <w:tblPr>
        <w:tblStyle w:val="TableGrid"/>
        <w:tblW w:w="0" w:type="auto"/>
        <w:jc w:val="center"/>
        <w:tblLook w:val="04A0" w:firstRow="1" w:lastRow="0" w:firstColumn="1" w:lastColumn="0" w:noHBand="0" w:noVBand="1"/>
      </w:tblPr>
      <w:tblGrid>
        <w:gridCol w:w="2112"/>
        <w:gridCol w:w="1887"/>
        <w:gridCol w:w="1887"/>
        <w:gridCol w:w="1957"/>
      </w:tblGrid>
      <w:tr w:rsidR="00985483" w:rsidRPr="007767EC" w14:paraId="3735AB6D" w14:textId="77777777" w:rsidTr="0008221E">
        <w:trPr>
          <w:jc w:val="center"/>
        </w:trPr>
        <w:tc>
          <w:tcPr>
            <w:tcW w:w="2112" w:type="dxa"/>
            <w:shd w:val="clear" w:color="auto" w:fill="F2F2F2" w:themeFill="background1" w:themeFillShade="F2"/>
          </w:tcPr>
          <w:p w14:paraId="36EA50EA" w14:textId="77777777" w:rsidR="00985483" w:rsidRPr="007767EC" w:rsidRDefault="00985483" w:rsidP="0008221E">
            <w:pPr>
              <w:pStyle w:val="NoSpacing"/>
              <w:jc w:val="center"/>
              <w:rPr>
                <w:rFonts w:ascii="Arial Narrow" w:hAnsi="Arial Narrow"/>
                <w:b/>
              </w:rPr>
            </w:pPr>
            <w:r>
              <w:rPr>
                <w:rFonts w:ascii="Arial Narrow" w:hAnsi="Arial Narrow"/>
                <w:b/>
              </w:rPr>
              <w:t>Document Type</w:t>
            </w:r>
          </w:p>
        </w:tc>
        <w:tc>
          <w:tcPr>
            <w:tcW w:w="1887" w:type="dxa"/>
            <w:shd w:val="clear" w:color="auto" w:fill="F2F2F2" w:themeFill="background1" w:themeFillShade="F2"/>
          </w:tcPr>
          <w:p w14:paraId="562EEF9B" w14:textId="77777777" w:rsidR="00985483" w:rsidRDefault="00985483" w:rsidP="0008221E">
            <w:pPr>
              <w:pStyle w:val="NoSpacing"/>
              <w:jc w:val="center"/>
              <w:rPr>
                <w:rFonts w:ascii="Arial Narrow" w:hAnsi="Arial Narrow"/>
                <w:b/>
              </w:rPr>
            </w:pPr>
            <w:r>
              <w:rPr>
                <w:rFonts w:ascii="Arial Narrow" w:hAnsi="Arial Narrow"/>
                <w:b/>
              </w:rPr>
              <w:t>Author</w:t>
            </w:r>
          </w:p>
        </w:tc>
        <w:tc>
          <w:tcPr>
            <w:tcW w:w="1887" w:type="dxa"/>
            <w:shd w:val="clear" w:color="auto" w:fill="F2F2F2" w:themeFill="background1" w:themeFillShade="F2"/>
          </w:tcPr>
          <w:p w14:paraId="61AAFBE7" w14:textId="77777777" w:rsidR="00985483" w:rsidRPr="007767EC" w:rsidRDefault="00985483" w:rsidP="00985483">
            <w:pPr>
              <w:pStyle w:val="NoSpacing"/>
              <w:jc w:val="center"/>
              <w:rPr>
                <w:rFonts w:ascii="Arial Narrow" w:hAnsi="Arial Narrow"/>
                <w:b/>
              </w:rPr>
            </w:pPr>
            <w:r>
              <w:rPr>
                <w:rFonts w:ascii="Arial Narrow" w:hAnsi="Arial Narrow"/>
                <w:b/>
              </w:rPr>
              <w:t xml:space="preserve">Date </w:t>
            </w:r>
          </w:p>
        </w:tc>
        <w:tc>
          <w:tcPr>
            <w:tcW w:w="1957" w:type="dxa"/>
            <w:shd w:val="clear" w:color="auto" w:fill="F2F2F2" w:themeFill="background1" w:themeFillShade="F2"/>
          </w:tcPr>
          <w:p w14:paraId="778EAAA6" w14:textId="77777777" w:rsidR="00985483" w:rsidRDefault="00985483" w:rsidP="007D0D6E">
            <w:pPr>
              <w:pStyle w:val="NoSpacing"/>
              <w:jc w:val="center"/>
              <w:rPr>
                <w:rFonts w:ascii="Arial Narrow" w:hAnsi="Arial Narrow"/>
                <w:b/>
              </w:rPr>
            </w:pPr>
            <w:r>
              <w:rPr>
                <w:rFonts w:ascii="Arial Narrow" w:hAnsi="Arial Narrow"/>
                <w:b/>
              </w:rPr>
              <w:t xml:space="preserve">Initial Requestor of </w:t>
            </w:r>
            <w:r w:rsidR="007D0D6E" w:rsidRPr="0055213C">
              <w:rPr>
                <w:rFonts w:ascii="Arial Narrow" w:hAnsi="Arial Narrow"/>
                <w:b/>
              </w:rPr>
              <w:t>Document</w:t>
            </w:r>
            <w:r>
              <w:rPr>
                <w:rFonts w:ascii="Arial Narrow" w:hAnsi="Arial Narrow"/>
                <w:b/>
              </w:rPr>
              <w:t xml:space="preserve"> (e.g. </w:t>
            </w:r>
            <w:r w:rsidRPr="002A58E4">
              <w:rPr>
                <w:rFonts w:ascii="Arial Narrow" w:hAnsi="Arial Narrow"/>
                <w:b/>
                <w:highlight w:val="yellow"/>
                <w:rPrChange w:id="0" w:author="Alan Vietze" w:date="2021-05-26T10:42:00Z">
                  <w:rPr>
                    <w:rFonts w:ascii="Arial Narrow" w:hAnsi="Arial Narrow"/>
                    <w:b/>
                  </w:rPr>
                </w:rPrChange>
              </w:rPr>
              <w:t>CMO,</w:t>
            </w:r>
            <w:r>
              <w:rPr>
                <w:rFonts w:ascii="Arial Narrow" w:hAnsi="Arial Narrow"/>
                <w:b/>
              </w:rPr>
              <w:t xml:space="preserve"> CST, Court, etc.)</w:t>
            </w:r>
          </w:p>
        </w:tc>
      </w:tr>
      <w:tr w:rsidR="00985483" w14:paraId="0881A7F7" w14:textId="77777777" w:rsidTr="0008221E">
        <w:trPr>
          <w:jc w:val="center"/>
        </w:trPr>
        <w:tc>
          <w:tcPr>
            <w:tcW w:w="2112" w:type="dxa"/>
          </w:tcPr>
          <w:p w14:paraId="20FE37A9" w14:textId="77777777" w:rsidR="00985483" w:rsidRDefault="00985483" w:rsidP="0008221E">
            <w:pPr>
              <w:pStyle w:val="NoSpacing"/>
              <w:rPr>
                <w:rFonts w:ascii="Arial Narrow" w:hAnsi="Arial Narrow"/>
              </w:rPr>
            </w:pPr>
          </w:p>
        </w:tc>
        <w:tc>
          <w:tcPr>
            <w:tcW w:w="1887" w:type="dxa"/>
          </w:tcPr>
          <w:p w14:paraId="53AA17AC" w14:textId="77777777" w:rsidR="00985483" w:rsidRDefault="00985483" w:rsidP="0008221E">
            <w:pPr>
              <w:pStyle w:val="NoSpacing"/>
              <w:rPr>
                <w:rFonts w:ascii="Arial Narrow" w:hAnsi="Arial Narrow"/>
              </w:rPr>
            </w:pPr>
          </w:p>
        </w:tc>
        <w:tc>
          <w:tcPr>
            <w:tcW w:w="1887" w:type="dxa"/>
          </w:tcPr>
          <w:p w14:paraId="3F5B140D" w14:textId="77777777" w:rsidR="00985483" w:rsidRDefault="00985483" w:rsidP="0008221E">
            <w:pPr>
              <w:pStyle w:val="NoSpacing"/>
              <w:rPr>
                <w:rFonts w:ascii="Arial Narrow" w:hAnsi="Arial Narrow"/>
              </w:rPr>
            </w:pPr>
          </w:p>
        </w:tc>
        <w:tc>
          <w:tcPr>
            <w:tcW w:w="1957" w:type="dxa"/>
          </w:tcPr>
          <w:p w14:paraId="241D0626" w14:textId="77777777" w:rsidR="00985483" w:rsidRDefault="00985483" w:rsidP="00D313E2">
            <w:pPr>
              <w:pStyle w:val="NoSpacing"/>
              <w:jc w:val="center"/>
              <w:rPr>
                <w:rFonts w:ascii="Arial Narrow" w:hAnsi="Arial Narrow"/>
              </w:rPr>
            </w:pPr>
          </w:p>
        </w:tc>
      </w:tr>
      <w:tr w:rsidR="00985483" w14:paraId="44F0BABB" w14:textId="77777777" w:rsidTr="0008221E">
        <w:trPr>
          <w:jc w:val="center"/>
        </w:trPr>
        <w:tc>
          <w:tcPr>
            <w:tcW w:w="2112" w:type="dxa"/>
          </w:tcPr>
          <w:p w14:paraId="71155F22" w14:textId="77777777" w:rsidR="00985483" w:rsidRDefault="00985483" w:rsidP="0008221E">
            <w:pPr>
              <w:pStyle w:val="NoSpacing"/>
              <w:rPr>
                <w:rFonts w:ascii="Arial Narrow" w:hAnsi="Arial Narrow"/>
              </w:rPr>
            </w:pPr>
          </w:p>
        </w:tc>
        <w:tc>
          <w:tcPr>
            <w:tcW w:w="1887" w:type="dxa"/>
          </w:tcPr>
          <w:p w14:paraId="5BEF823A" w14:textId="77777777" w:rsidR="00985483" w:rsidRDefault="00985483" w:rsidP="0008221E">
            <w:pPr>
              <w:pStyle w:val="NoSpacing"/>
              <w:rPr>
                <w:rFonts w:ascii="Arial Narrow" w:hAnsi="Arial Narrow"/>
              </w:rPr>
            </w:pPr>
          </w:p>
        </w:tc>
        <w:tc>
          <w:tcPr>
            <w:tcW w:w="1887" w:type="dxa"/>
          </w:tcPr>
          <w:p w14:paraId="0E63D40C" w14:textId="77777777" w:rsidR="00985483" w:rsidRDefault="00985483" w:rsidP="0008221E">
            <w:pPr>
              <w:pStyle w:val="NoSpacing"/>
              <w:rPr>
                <w:rFonts w:ascii="Arial Narrow" w:hAnsi="Arial Narrow"/>
              </w:rPr>
            </w:pPr>
          </w:p>
        </w:tc>
        <w:tc>
          <w:tcPr>
            <w:tcW w:w="1957" w:type="dxa"/>
          </w:tcPr>
          <w:p w14:paraId="26CA9632" w14:textId="77777777" w:rsidR="00985483" w:rsidRDefault="00985483" w:rsidP="0008221E">
            <w:pPr>
              <w:pStyle w:val="NoSpacing"/>
              <w:jc w:val="center"/>
              <w:rPr>
                <w:rFonts w:ascii="Arial Narrow" w:hAnsi="Arial Narrow"/>
              </w:rPr>
            </w:pPr>
          </w:p>
        </w:tc>
      </w:tr>
      <w:tr w:rsidR="00985483" w14:paraId="51C1ADFC" w14:textId="77777777" w:rsidTr="0008221E">
        <w:trPr>
          <w:jc w:val="center"/>
        </w:trPr>
        <w:tc>
          <w:tcPr>
            <w:tcW w:w="2112" w:type="dxa"/>
          </w:tcPr>
          <w:p w14:paraId="6238651C" w14:textId="77777777" w:rsidR="00985483" w:rsidRDefault="00985483" w:rsidP="0008221E">
            <w:pPr>
              <w:pStyle w:val="NoSpacing"/>
              <w:rPr>
                <w:rFonts w:ascii="Arial Narrow" w:hAnsi="Arial Narrow"/>
              </w:rPr>
            </w:pPr>
          </w:p>
        </w:tc>
        <w:tc>
          <w:tcPr>
            <w:tcW w:w="1887" w:type="dxa"/>
          </w:tcPr>
          <w:p w14:paraId="288BC076" w14:textId="77777777" w:rsidR="00985483" w:rsidRDefault="00985483" w:rsidP="0008221E">
            <w:pPr>
              <w:pStyle w:val="NoSpacing"/>
              <w:rPr>
                <w:rFonts w:ascii="Arial Narrow" w:hAnsi="Arial Narrow"/>
              </w:rPr>
            </w:pPr>
          </w:p>
        </w:tc>
        <w:tc>
          <w:tcPr>
            <w:tcW w:w="1887" w:type="dxa"/>
          </w:tcPr>
          <w:p w14:paraId="146327D1" w14:textId="77777777" w:rsidR="00985483" w:rsidRDefault="00985483" w:rsidP="0008221E">
            <w:pPr>
              <w:pStyle w:val="NoSpacing"/>
              <w:rPr>
                <w:rFonts w:ascii="Arial Narrow" w:hAnsi="Arial Narrow"/>
              </w:rPr>
            </w:pPr>
          </w:p>
        </w:tc>
        <w:tc>
          <w:tcPr>
            <w:tcW w:w="1957" w:type="dxa"/>
          </w:tcPr>
          <w:p w14:paraId="3AFB3233" w14:textId="77777777" w:rsidR="00985483" w:rsidRDefault="00985483" w:rsidP="0008221E">
            <w:pPr>
              <w:pStyle w:val="NoSpacing"/>
              <w:jc w:val="center"/>
              <w:rPr>
                <w:rFonts w:ascii="Arial Narrow" w:hAnsi="Arial Narrow"/>
              </w:rPr>
            </w:pPr>
          </w:p>
        </w:tc>
      </w:tr>
    </w:tbl>
    <w:p w14:paraId="0E3C8620" w14:textId="77777777" w:rsidR="00B71A5B" w:rsidRDefault="00B71A5B" w:rsidP="00FB03CF">
      <w:pPr>
        <w:pStyle w:val="NoSpacing"/>
        <w:rPr>
          <w:rFonts w:ascii="Arial Narrow" w:hAnsi="Arial Narrow"/>
          <w:i/>
        </w:rPr>
      </w:pPr>
    </w:p>
    <w:p w14:paraId="42F22A7A" w14:textId="77777777" w:rsidR="00B71A5B" w:rsidRPr="00FD6503" w:rsidRDefault="00B71A5B" w:rsidP="00FB03CF">
      <w:pPr>
        <w:pStyle w:val="NoSpacing"/>
        <w:rPr>
          <w:rFonts w:ascii="Arial Narrow" w:hAnsi="Arial Narrow"/>
          <w:i/>
        </w:rPr>
      </w:pPr>
    </w:p>
    <w:p w14:paraId="5F5474A4" w14:textId="110AD0F6" w:rsidR="00A72CB0" w:rsidRPr="00474217" w:rsidRDefault="001138A7" w:rsidP="00D313E2">
      <w:pPr>
        <w:pStyle w:val="NoSpacing"/>
        <w:jc w:val="both"/>
        <w:rPr>
          <w:rFonts w:ascii="Arial Narrow" w:hAnsi="Arial Narrow"/>
          <w:i/>
        </w:rPr>
      </w:pPr>
      <w:r w:rsidRPr="001138A7">
        <w:rPr>
          <w:rFonts w:ascii="Arial Narrow" w:hAnsi="Arial Narrow"/>
          <w:b/>
        </w:rPr>
        <w:t>Collateral Contacts:</w:t>
      </w:r>
      <w:r>
        <w:rPr>
          <w:rFonts w:ascii="Arial Narrow" w:hAnsi="Arial Narrow"/>
          <w:i/>
        </w:rPr>
        <w:t xml:space="preserve">  </w:t>
      </w:r>
      <w:r w:rsidR="004870B4">
        <w:rPr>
          <w:rFonts w:ascii="Arial Narrow" w:hAnsi="Arial Narrow"/>
          <w:i/>
        </w:rPr>
        <w:t>L</w:t>
      </w:r>
      <w:r w:rsidR="007D0D6E">
        <w:rPr>
          <w:rFonts w:ascii="Arial Narrow" w:hAnsi="Arial Narrow"/>
          <w:i/>
        </w:rPr>
        <w:t xml:space="preserve">ist </w:t>
      </w:r>
      <w:r w:rsidR="007D0D6E" w:rsidRPr="0055213C">
        <w:rPr>
          <w:rFonts w:ascii="Arial Narrow" w:hAnsi="Arial Narrow"/>
          <w:i/>
        </w:rPr>
        <w:t>all relevant collateral contacts</w:t>
      </w:r>
      <w:r w:rsidR="004870B4">
        <w:rPr>
          <w:rFonts w:ascii="Arial Narrow" w:hAnsi="Arial Narrow"/>
          <w:i/>
        </w:rPr>
        <w:t xml:space="preserve"> </w:t>
      </w:r>
      <w:r w:rsidR="00A72CB0" w:rsidRPr="00474217">
        <w:rPr>
          <w:rFonts w:ascii="Arial Narrow" w:hAnsi="Arial Narrow"/>
          <w:i/>
        </w:rPr>
        <w:t xml:space="preserve">that provided </w:t>
      </w:r>
      <w:r w:rsidR="00474217" w:rsidRPr="00474217">
        <w:rPr>
          <w:rFonts w:ascii="Arial Narrow" w:hAnsi="Arial Narrow"/>
          <w:i/>
        </w:rPr>
        <w:t xml:space="preserve">information for this evaluation.  Collateral contacts may include grandparents, adult siblings, school personnel, OP providers, neighbors, friends, or anyone else who the </w:t>
      </w:r>
      <w:r w:rsidR="007D0D6E">
        <w:rPr>
          <w:rFonts w:ascii="Arial Narrow" w:hAnsi="Arial Narrow"/>
          <w:i/>
        </w:rPr>
        <w:t xml:space="preserve">youth or family deem supportive.  </w:t>
      </w:r>
      <w:r w:rsidR="007D0D6E" w:rsidRPr="0055213C">
        <w:rPr>
          <w:rFonts w:ascii="Arial Narrow" w:hAnsi="Arial Narrow"/>
          <w:i/>
        </w:rPr>
        <w:t xml:space="preserve">The interviewed individuals listed above </w:t>
      </w:r>
      <w:r>
        <w:rPr>
          <w:rFonts w:ascii="Arial Narrow" w:hAnsi="Arial Narrow"/>
          <w:i/>
        </w:rPr>
        <w:t xml:space="preserve">(including the youth) </w:t>
      </w:r>
      <w:r w:rsidR="007D0D6E" w:rsidRPr="0055213C">
        <w:rPr>
          <w:rFonts w:ascii="Arial Narrow" w:hAnsi="Arial Narrow"/>
          <w:i/>
        </w:rPr>
        <w:t xml:space="preserve">may </w:t>
      </w:r>
      <w:r w:rsidR="007D0D6E" w:rsidRPr="0055213C">
        <w:rPr>
          <w:rFonts w:ascii="Arial Narrow" w:hAnsi="Arial Narrow"/>
          <w:i/>
          <w:u w:val="single"/>
        </w:rPr>
        <w:t>not</w:t>
      </w:r>
      <w:r w:rsidR="007D0D6E" w:rsidRPr="0055213C">
        <w:rPr>
          <w:rFonts w:ascii="Arial Narrow" w:hAnsi="Arial Narrow"/>
          <w:i/>
        </w:rPr>
        <w:t xml:space="preserve"> count as collateral contacts</w:t>
      </w:r>
      <w:r w:rsidR="007D0D6E">
        <w:rPr>
          <w:rFonts w:ascii="Arial Narrow" w:hAnsi="Arial Narrow"/>
          <w:i/>
        </w:rPr>
        <w:t>.</w:t>
      </w:r>
    </w:p>
    <w:p w14:paraId="460BAE1D" w14:textId="77777777" w:rsidR="00A72CB0" w:rsidRDefault="00A72CB0" w:rsidP="00A72CB0">
      <w:pPr>
        <w:pStyle w:val="NoSpacing"/>
        <w:rPr>
          <w:rFonts w:ascii="Arial Narrow" w:hAnsi="Arial Narrow"/>
        </w:rPr>
      </w:pPr>
    </w:p>
    <w:tbl>
      <w:tblPr>
        <w:tblStyle w:val="TableGrid"/>
        <w:tblW w:w="0" w:type="auto"/>
        <w:tblLook w:val="04A0" w:firstRow="1" w:lastRow="0" w:firstColumn="1" w:lastColumn="0" w:noHBand="0" w:noVBand="1"/>
      </w:tblPr>
      <w:tblGrid>
        <w:gridCol w:w="1864"/>
        <w:gridCol w:w="1864"/>
        <w:gridCol w:w="2179"/>
        <w:gridCol w:w="2279"/>
        <w:gridCol w:w="1164"/>
      </w:tblGrid>
      <w:tr w:rsidR="00A72CB0" w14:paraId="4C0410BE" w14:textId="77777777" w:rsidTr="007D0D6E">
        <w:tc>
          <w:tcPr>
            <w:tcW w:w="1915" w:type="dxa"/>
            <w:shd w:val="clear" w:color="auto" w:fill="F2F2F2" w:themeFill="background1" w:themeFillShade="F2"/>
          </w:tcPr>
          <w:p w14:paraId="49237603" w14:textId="77777777" w:rsidR="00A72CB0" w:rsidRPr="007767EC" w:rsidRDefault="00A72CB0" w:rsidP="009B47B7">
            <w:pPr>
              <w:pStyle w:val="NoSpacing"/>
              <w:jc w:val="center"/>
              <w:rPr>
                <w:rFonts w:ascii="Arial Narrow" w:hAnsi="Arial Narrow"/>
                <w:b/>
              </w:rPr>
            </w:pPr>
            <w:r>
              <w:rPr>
                <w:rFonts w:ascii="Arial Narrow" w:hAnsi="Arial Narrow"/>
                <w:b/>
              </w:rPr>
              <w:t>Last Name</w:t>
            </w:r>
          </w:p>
        </w:tc>
        <w:tc>
          <w:tcPr>
            <w:tcW w:w="1915" w:type="dxa"/>
            <w:shd w:val="clear" w:color="auto" w:fill="F2F2F2" w:themeFill="background1" w:themeFillShade="F2"/>
          </w:tcPr>
          <w:p w14:paraId="70732502" w14:textId="77777777" w:rsidR="00A72CB0" w:rsidRPr="007767EC" w:rsidRDefault="00A72CB0" w:rsidP="009B47B7">
            <w:pPr>
              <w:pStyle w:val="NoSpacing"/>
              <w:jc w:val="center"/>
              <w:rPr>
                <w:rFonts w:ascii="Arial Narrow" w:hAnsi="Arial Narrow"/>
                <w:b/>
              </w:rPr>
            </w:pPr>
            <w:r>
              <w:rPr>
                <w:rFonts w:ascii="Arial Narrow" w:hAnsi="Arial Narrow"/>
                <w:b/>
              </w:rPr>
              <w:t>First Name</w:t>
            </w:r>
          </w:p>
        </w:tc>
        <w:tc>
          <w:tcPr>
            <w:tcW w:w="2218" w:type="dxa"/>
            <w:shd w:val="clear" w:color="auto" w:fill="F2F2F2" w:themeFill="background1" w:themeFillShade="F2"/>
          </w:tcPr>
          <w:p w14:paraId="0C5FA85A" w14:textId="77777777" w:rsidR="00A72CB0" w:rsidRPr="007767EC" w:rsidRDefault="00A72CB0" w:rsidP="009B47B7">
            <w:pPr>
              <w:pStyle w:val="NoSpacing"/>
              <w:jc w:val="center"/>
              <w:rPr>
                <w:rFonts w:ascii="Arial Narrow" w:hAnsi="Arial Narrow"/>
                <w:b/>
              </w:rPr>
            </w:pPr>
            <w:r>
              <w:rPr>
                <w:rFonts w:ascii="Arial Narrow" w:hAnsi="Arial Narrow"/>
                <w:b/>
              </w:rPr>
              <w:t>Relationship</w:t>
            </w:r>
            <w:r w:rsidR="00474217">
              <w:rPr>
                <w:rFonts w:ascii="Arial Narrow" w:hAnsi="Arial Narrow"/>
                <w:b/>
              </w:rPr>
              <w:t xml:space="preserve"> to Youth</w:t>
            </w:r>
          </w:p>
        </w:tc>
        <w:tc>
          <w:tcPr>
            <w:tcW w:w="2340" w:type="dxa"/>
            <w:shd w:val="clear" w:color="auto" w:fill="F2F2F2" w:themeFill="background1" w:themeFillShade="F2"/>
          </w:tcPr>
          <w:p w14:paraId="4CCA4A74" w14:textId="77777777" w:rsidR="00A72CB0" w:rsidRPr="007767EC" w:rsidRDefault="007D0D6E" w:rsidP="009B47B7">
            <w:pPr>
              <w:pStyle w:val="NoSpacing"/>
              <w:jc w:val="center"/>
              <w:rPr>
                <w:rFonts w:ascii="Arial Narrow" w:hAnsi="Arial Narrow"/>
                <w:b/>
              </w:rPr>
            </w:pPr>
            <w:r w:rsidRPr="0055213C">
              <w:rPr>
                <w:rFonts w:ascii="Arial Narrow" w:hAnsi="Arial Narrow"/>
                <w:b/>
              </w:rPr>
              <w:t>Method of Contact</w:t>
            </w:r>
            <w:r w:rsidR="00985483">
              <w:rPr>
                <w:rFonts w:ascii="Arial Narrow" w:hAnsi="Arial Narrow"/>
                <w:b/>
              </w:rPr>
              <w:t xml:space="preserve"> (in person, phone, etc.)</w:t>
            </w:r>
          </w:p>
        </w:tc>
        <w:tc>
          <w:tcPr>
            <w:tcW w:w="1188" w:type="dxa"/>
            <w:shd w:val="clear" w:color="auto" w:fill="F2F2F2" w:themeFill="background1" w:themeFillShade="F2"/>
          </w:tcPr>
          <w:p w14:paraId="0797221B" w14:textId="77777777" w:rsidR="00A72CB0" w:rsidRPr="007767EC" w:rsidRDefault="007D0D6E" w:rsidP="009B47B7">
            <w:pPr>
              <w:pStyle w:val="NoSpacing"/>
              <w:jc w:val="center"/>
              <w:rPr>
                <w:rFonts w:ascii="Arial Narrow" w:hAnsi="Arial Narrow"/>
                <w:b/>
              </w:rPr>
            </w:pPr>
            <w:r>
              <w:rPr>
                <w:rFonts w:ascii="Arial Narrow" w:hAnsi="Arial Narrow"/>
                <w:b/>
              </w:rPr>
              <w:t>Date</w:t>
            </w:r>
          </w:p>
        </w:tc>
      </w:tr>
      <w:tr w:rsidR="00A72CB0" w14:paraId="6C743EC4" w14:textId="77777777" w:rsidTr="007D0D6E">
        <w:tc>
          <w:tcPr>
            <w:tcW w:w="1915" w:type="dxa"/>
          </w:tcPr>
          <w:p w14:paraId="530325EF" w14:textId="77777777" w:rsidR="00A72CB0" w:rsidRDefault="00A72CB0" w:rsidP="009B47B7">
            <w:pPr>
              <w:pStyle w:val="NoSpacing"/>
              <w:rPr>
                <w:rFonts w:ascii="Arial Narrow" w:hAnsi="Arial Narrow"/>
              </w:rPr>
            </w:pPr>
          </w:p>
        </w:tc>
        <w:tc>
          <w:tcPr>
            <w:tcW w:w="1915" w:type="dxa"/>
          </w:tcPr>
          <w:p w14:paraId="3AD324A8" w14:textId="77777777" w:rsidR="00A72CB0" w:rsidRDefault="00A72CB0" w:rsidP="009B47B7">
            <w:pPr>
              <w:pStyle w:val="NoSpacing"/>
              <w:rPr>
                <w:rFonts w:ascii="Arial Narrow" w:hAnsi="Arial Narrow"/>
              </w:rPr>
            </w:pPr>
          </w:p>
        </w:tc>
        <w:tc>
          <w:tcPr>
            <w:tcW w:w="2218" w:type="dxa"/>
          </w:tcPr>
          <w:p w14:paraId="51320AE9" w14:textId="77777777" w:rsidR="00A72CB0" w:rsidRDefault="00A72CB0" w:rsidP="009B47B7">
            <w:pPr>
              <w:pStyle w:val="NoSpacing"/>
              <w:rPr>
                <w:rFonts w:ascii="Arial Narrow" w:hAnsi="Arial Narrow"/>
              </w:rPr>
            </w:pPr>
          </w:p>
        </w:tc>
        <w:tc>
          <w:tcPr>
            <w:tcW w:w="2340" w:type="dxa"/>
          </w:tcPr>
          <w:p w14:paraId="07D96A3C" w14:textId="77777777" w:rsidR="00A72CB0" w:rsidRDefault="00A72CB0" w:rsidP="009B47B7">
            <w:pPr>
              <w:pStyle w:val="NoSpacing"/>
              <w:rPr>
                <w:rFonts w:ascii="Arial Narrow" w:hAnsi="Arial Narrow"/>
              </w:rPr>
            </w:pPr>
          </w:p>
        </w:tc>
        <w:tc>
          <w:tcPr>
            <w:tcW w:w="1188" w:type="dxa"/>
          </w:tcPr>
          <w:p w14:paraId="3ACD2E41" w14:textId="77777777" w:rsidR="00A72CB0" w:rsidRDefault="00A72CB0" w:rsidP="009B47B7">
            <w:pPr>
              <w:pStyle w:val="NoSpacing"/>
              <w:rPr>
                <w:rFonts w:ascii="Arial Narrow" w:hAnsi="Arial Narrow"/>
              </w:rPr>
            </w:pPr>
          </w:p>
        </w:tc>
      </w:tr>
      <w:tr w:rsidR="00A72CB0" w14:paraId="1D4C3CD2" w14:textId="77777777" w:rsidTr="007D0D6E">
        <w:tc>
          <w:tcPr>
            <w:tcW w:w="1915" w:type="dxa"/>
          </w:tcPr>
          <w:p w14:paraId="4298C629" w14:textId="77777777" w:rsidR="00A72CB0" w:rsidRDefault="00A72CB0" w:rsidP="009B47B7">
            <w:pPr>
              <w:pStyle w:val="NoSpacing"/>
              <w:rPr>
                <w:rFonts w:ascii="Arial Narrow" w:hAnsi="Arial Narrow"/>
              </w:rPr>
            </w:pPr>
          </w:p>
        </w:tc>
        <w:tc>
          <w:tcPr>
            <w:tcW w:w="1915" w:type="dxa"/>
          </w:tcPr>
          <w:p w14:paraId="79F6EE87" w14:textId="77777777" w:rsidR="00A72CB0" w:rsidRDefault="00A72CB0" w:rsidP="009B47B7">
            <w:pPr>
              <w:pStyle w:val="NoSpacing"/>
              <w:rPr>
                <w:rFonts w:ascii="Arial Narrow" w:hAnsi="Arial Narrow"/>
              </w:rPr>
            </w:pPr>
          </w:p>
        </w:tc>
        <w:tc>
          <w:tcPr>
            <w:tcW w:w="2218" w:type="dxa"/>
          </w:tcPr>
          <w:p w14:paraId="1129B6DE" w14:textId="77777777" w:rsidR="00A72CB0" w:rsidRDefault="00A72CB0" w:rsidP="009B47B7">
            <w:pPr>
              <w:pStyle w:val="NoSpacing"/>
              <w:rPr>
                <w:rFonts w:ascii="Arial Narrow" w:hAnsi="Arial Narrow"/>
              </w:rPr>
            </w:pPr>
          </w:p>
        </w:tc>
        <w:tc>
          <w:tcPr>
            <w:tcW w:w="2340" w:type="dxa"/>
          </w:tcPr>
          <w:p w14:paraId="08592603" w14:textId="77777777" w:rsidR="00A72CB0" w:rsidRDefault="00A72CB0" w:rsidP="009B47B7">
            <w:pPr>
              <w:pStyle w:val="NoSpacing"/>
              <w:rPr>
                <w:rFonts w:ascii="Arial Narrow" w:hAnsi="Arial Narrow"/>
              </w:rPr>
            </w:pPr>
          </w:p>
        </w:tc>
        <w:tc>
          <w:tcPr>
            <w:tcW w:w="1188" w:type="dxa"/>
          </w:tcPr>
          <w:p w14:paraId="5F13FFE1" w14:textId="77777777" w:rsidR="00A72CB0" w:rsidRDefault="00A72CB0" w:rsidP="009B47B7">
            <w:pPr>
              <w:pStyle w:val="NoSpacing"/>
              <w:rPr>
                <w:rFonts w:ascii="Arial Narrow" w:hAnsi="Arial Narrow"/>
              </w:rPr>
            </w:pPr>
          </w:p>
        </w:tc>
      </w:tr>
    </w:tbl>
    <w:p w14:paraId="10C61537" w14:textId="77777777" w:rsidR="00964F9D" w:rsidRDefault="00964F9D" w:rsidP="00FD6503">
      <w:pPr>
        <w:pStyle w:val="NoSpacing"/>
        <w:rPr>
          <w:rFonts w:ascii="Arial Narrow" w:hAnsi="Arial Narrow"/>
          <w:b/>
          <w:i/>
          <w:color w:val="FF0000"/>
          <w:u w:val="single"/>
        </w:rPr>
      </w:pPr>
    </w:p>
    <w:p w14:paraId="3BE7CC94" w14:textId="6594D3A7" w:rsidR="00240940" w:rsidRPr="00240940" w:rsidRDefault="00240940" w:rsidP="00FD6503">
      <w:pPr>
        <w:pStyle w:val="NoSpacing"/>
        <w:rPr>
          <w:rFonts w:ascii="Arial Narrow" w:hAnsi="Arial Narrow"/>
          <w:b/>
          <w:color w:val="FF0000"/>
          <w:u w:val="single"/>
        </w:rPr>
      </w:pPr>
      <w:r w:rsidRPr="00240940">
        <w:rPr>
          <w:rFonts w:ascii="Arial Narrow" w:hAnsi="Arial Narrow"/>
        </w:rPr>
        <w:t>Where does the youth currently reside (home, detention, hospital, etc.)?</w:t>
      </w:r>
      <w:r>
        <w:rPr>
          <w:rFonts w:ascii="Arial Narrow" w:hAnsi="Arial Narrow"/>
        </w:rPr>
        <w:t>_______________</w:t>
      </w:r>
    </w:p>
    <w:p w14:paraId="1A28990D" w14:textId="77777777" w:rsidR="00F6072B" w:rsidRPr="00B71A5B" w:rsidRDefault="00F6072B" w:rsidP="00FD6503">
      <w:pPr>
        <w:pStyle w:val="NoSpacing"/>
        <w:rPr>
          <w:rFonts w:ascii="Arial Narrow" w:hAnsi="Arial Narrow"/>
          <w:b/>
          <w:i/>
          <w:color w:val="FF0000"/>
          <w:u w:val="single"/>
        </w:rPr>
      </w:pPr>
    </w:p>
    <w:p w14:paraId="228458CC" w14:textId="77777777" w:rsidR="00FD6503" w:rsidRPr="00A27CB1" w:rsidRDefault="00964F9D" w:rsidP="00FD6503">
      <w:pPr>
        <w:pStyle w:val="NoSpacing"/>
        <w:rPr>
          <w:rFonts w:ascii="Arial Narrow" w:hAnsi="Arial Narrow"/>
          <w:b/>
          <w:u w:val="single"/>
        </w:rPr>
      </w:pPr>
      <w:r w:rsidRPr="00A27CB1">
        <w:rPr>
          <w:rFonts w:ascii="Arial Narrow" w:hAnsi="Arial Narrow"/>
          <w:b/>
          <w:u w:val="single"/>
        </w:rPr>
        <w:t xml:space="preserve"> </w:t>
      </w:r>
      <w:r w:rsidR="00FD6503" w:rsidRPr="00A27CB1">
        <w:rPr>
          <w:rFonts w:ascii="Arial Narrow" w:hAnsi="Arial Narrow"/>
          <w:b/>
          <w:u w:val="single"/>
        </w:rPr>
        <w:t>Reason for Evaluation:</w:t>
      </w:r>
    </w:p>
    <w:p w14:paraId="4A4F521D" w14:textId="77777777" w:rsidR="00B71A5B" w:rsidRDefault="00B71A5B" w:rsidP="00D313E2">
      <w:pPr>
        <w:pStyle w:val="NoSpacing"/>
        <w:jc w:val="both"/>
        <w:rPr>
          <w:rFonts w:ascii="Arial Narrow" w:hAnsi="Arial Narrow"/>
          <w:b/>
          <w:u w:val="single"/>
        </w:rPr>
      </w:pPr>
    </w:p>
    <w:p w14:paraId="600E11BA" w14:textId="295BA579" w:rsidR="00B71A5B" w:rsidRDefault="00B71A5B" w:rsidP="00D313E2">
      <w:pPr>
        <w:pStyle w:val="NoSpacing"/>
        <w:jc w:val="both"/>
        <w:rPr>
          <w:rFonts w:ascii="Arial Narrow" w:hAnsi="Arial Narrow"/>
          <w:i/>
        </w:rPr>
      </w:pPr>
      <w:r w:rsidRPr="00FD6503">
        <w:rPr>
          <w:rFonts w:ascii="Arial Narrow" w:hAnsi="Arial Narrow"/>
          <w:i/>
        </w:rPr>
        <w:t>Who i</w:t>
      </w:r>
      <w:r w:rsidR="00303B43">
        <w:rPr>
          <w:rFonts w:ascii="Arial Narrow" w:hAnsi="Arial Narrow"/>
          <w:i/>
        </w:rPr>
        <w:t xml:space="preserve">s the referral source?  </w:t>
      </w:r>
      <w:r w:rsidR="001138A7">
        <w:rPr>
          <w:rFonts w:ascii="Arial Narrow" w:hAnsi="Arial Narrow"/>
          <w:i/>
        </w:rPr>
        <w:t>What prompted this referral</w:t>
      </w:r>
      <w:r w:rsidRPr="00FD6503">
        <w:rPr>
          <w:rFonts w:ascii="Arial Narrow" w:hAnsi="Arial Narrow"/>
          <w:i/>
        </w:rPr>
        <w:t xml:space="preserve"> (for example, </w:t>
      </w:r>
      <w:r>
        <w:rPr>
          <w:rFonts w:ascii="Arial Narrow" w:hAnsi="Arial Narrow"/>
          <w:i/>
        </w:rPr>
        <w:t>detention center staff</w:t>
      </w:r>
      <w:r w:rsidRPr="00FD6503">
        <w:rPr>
          <w:rFonts w:ascii="Arial Narrow" w:hAnsi="Arial Narrow"/>
          <w:i/>
        </w:rPr>
        <w:t xml:space="preserve"> requested the BPS </w:t>
      </w:r>
      <w:r>
        <w:rPr>
          <w:rFonts w:ascii="Arial Narrow" w:hAnsi="Arial Narrow"/>
          <w:i/>
        </w:rPr>
        <w:t>based on the youth’s screening</w:t>
      </w:r>
      <w:r w:rsidRPr="00FD6503">
        <w:rPr>
          <w:rFonts w:ascii="Arial Narrow" w:hAnsi="Arial Narrow"/>
          <w:i/>
        </w:rPr>
        <w:t xml:space="preserve">, </w:t>
      </w:r>
      <w:r w:rsidR="00303B43">
        <w:rPr>
          <w:rFonts w:ascii="Arial Narrow" w:hAnsi="Arial Narrow"/>
          <w:i/>
        </w:rPr>
        <w:t>based on</w:t>
      </w:r>
      <w:r w:rsidR="00A27CB1">
        <w:rPr>
          <w:rFonts w:ascii="Arial Narrow" w:hAnsi="Arial Narrow"/>
          <w:i/>
        </w:rPr>
        <w:t xml:space="preserve"> outcome of</w:t>
      </w:r>
      <w:r w:rsidR="00303B43">
        <w:rPr>
          <w:rFonts w:ascii="Arial Narrow" w:hAnsi="Arial Narrow"/>
          <w:i/>
        </w:rPr>
        <w:t xml:space="preserve"> MAYSI, school recommendation, </w:t>
      </w:r>
      <w:r w:rsidR="001138A7">
        <w:rPr>
          <w:rFonts w:ascii="Arial Narrow" w:hAnsi="Arial Narrow"/>
          <w:i/>
        </w:rPr>
        <w:t xml:space="preserve">etc.)?  </w:t>
      </w:r>
    </w:p>
    <w:p w14:paraId="16CAFBB1" w14:textId="77777777" w:rsidR="00B71A5B" w:rsidRDefault="00B71A5B" w:rsidP="00B71A5B">
      <w:pPr>
        <w:pStyle w:val="NoSpacing"/>
        <w:rPr>
          <w:rFonts w:ascii="Arial Narrow" w:hAnsi="Arial Narrow"/>
          <w:i/>
        </w:rPr>
      </w:pPr>
    </w:p>
    <w:tbl>
      <w:tblPr>
        <w:tblStyle w:val="TableGrid"/>
        <w:tblW w:w="0" w:type="auto"/>
        <w:tblLook w:val="04A0" w:firstRow="1" w:lastRow="0" w:firstColumn="1" w:lastColumn="0" w:noHBand="0" w:noVBand="1"/>
      </w:tblPr>
      <w:tblGrid>
        <w:gridCol w:w="9350"/>
      </w:tblGrid>
      <w:tr w:rsidR="00B71A5B" w14:paraId="2C6B045E" w14:textId="77777777" w:rsidTr="00B71A5B">
        <w:tc>
          <w:tcPr>
            <w:tcW w:w="9576" w:type="dxa"/>
          </w:tcPr>
          <w:p w14:paraId="04267718" w14:textId="77777777" w:rsidR="00B71A5B" w:rsidRDefault="00B71A5B" w:rsidP="00B71A5B">
            <w:pPr>
              <w:pStyle w:val="NoSpacing"/>
              <w:rPr>
                <w:rFonts w:ascii="Arial Narrow" w:hAnsi="Arial Narrow"/>
                <w:i/>
              </w:rPr>
            </w:pPr>
          </w:p>
          <w:p w14:paraId="4959BD3D" w14:textId="77777777" w:rsidR="00B71A5B" w:rsidRDefault="00B71A5B" w:rsidP="00B71A5B">
            <w:pPr>
              <w:pStyle w:val="NoSpacing"/>
              <w:rPr>
                <w:rFonts w:ascii="Arial Narrow" w:hAnsi="Arial Narrow"/>
                <w:i/>
              </w:rPr>
            </w:pPr>
          </w:p>
          <w:p w14:paraId="12BD9638" w14:textId="77777777" w:rsidR="00B71A5B" w:rsidRDefault="00B71A5B" w:rsidP="00B71A5B">
            <w:pPr>
              <w:pStyle w:val="NoSpacing"/>
              <w:rPr>
                <w:rFonts w:ascii="Arial Narrow" w:hAnsi="Arial Narrow"/>
                <w:i/>
              </w:rPr>
            </w:pPr>
          </w:p>
          <w:p w14:paraId="0E3899A5" w14:textId="77777777" w:rsidR="00B71A5B" w:rsidRDefault="00B71A5B" w:rsidP="00B71A5B">
            <w:pPr>
              <w:pStyle w:val="NoSpacing"/>
              <w:rPr>
                <w:rFonts w:ascii="Arial Narrow" w:hAnsi="Arial Narrow"/>
                <w:i/>
              </w:rPr>
            </w:pPr>
          </w:p>
        </w:tc>
      </w:tr>
    </w:tbl>
    <w:p w14:paraId="2093512F" w14:textId="77777777" w:rsidR="00B71A5B" w:rsidRPr="00FD6503" w:rsidRDefault="00B71A5B" w:rsidP="00B71A5B">
      <w:pPr>
        <w:pStyle w:val="NoSpacing"/>
        <w:rPr>
          <w:rFonts w:ascii="Arial Narrow" w:hAnsi="Arial Narrow"/>
          <w:i/>
        </w:rPr>
      </w:pPr>
    </w:p>
    <w:p w14:paraId="4E9E330B" w14:textId="77777777" w:rsidR="00B71A5B" w:rsidRDefault="00B71A5B" w:rsidP="00FD6503">
      <w:pPr>
        <w:pStyle w:val="NoSpacing"/>
        <w:rPr>
          <w:rFonts w:ascii="Arial Narrow" w:hAnsi="Arial Narrow"/>
        </w:rPr>
      </w:pPr>
    </w:p>
    <w:p w14:paraId="261904F7" w14:textId="77777777" w:rsidR="00F6072B" w:rsidRDefault="00F6072B" w:rsidP="00D313E2">
      <w:pPr>
        <w:pStyle w:val="NoSpacing"/>
        <w:jc w:val="both"/>
        <w:rPr>
          <w:rFonts w:ascii="Arial Narrow" w:hAnsi="Arial Narrow"/>
          <w:i/>
        </w:rPr>
      </w:pPr>
    </w:p>
    <w:p w14:paraId="28E034A6" w14:textId="77777777" w:rsidR="00F6072B" w:rsidRDefault="00F6072B" w:rsidP="00D313E2">
      <w:pPr>
        <w:pStyle w:val="NoSpacing"/>
        <w:jc w:val="both"/>
        <w:rPr>
          <w:rFonts w:ascii="Arial Narrow" w:hAnsi="Arial Narrow"/>
          <w:i/>
        </w:rPr>
      </w:pPr>
    </w:p>
    <w:p w14:paraId="3C5091A2" w14:textId="06B5E1F2" w:rsidR="00B71A5B" w:rsidRDefault="00FD6503" w:rsidP="00F6072B">
      <w:pPr>
        <w:pStyle w:val="NoSpacing"/>
        <w:jc w:val="both"/>
        <w:rPr>
          <w:rFonts w:ascii="Arial Narrow" w:hAnsi="Arial Narrow"/>
          <w:i/>
        </w:rPr>
      </w:pPr>
      <w:r w:rsidRPr="00FD6503">
        <w:rPr>
          <w:rFonts w:ascii="Arial Narrow" w:hAnsi="Arial Narrow"/>
          <w:i/>
        </w:rPr>
        <w:t xml:space="preserve">Why is the youth in need of an evaluation </w:t>
      </w:r>
      <w:r w:rsidR="00474217">
        <w:rPr>
          <w:rFonts w:ascii="Arial Narrow" w:hAnsi="Arial Narrow"/>
          <w:i/>
        </w:rPr>
        <w:t>at this time,</w:t>
      </w:r>
      <w:r w:rsidR="007767EC">
        <w:rPr>
          <w:rFonts w:ascii="Arial Narrow" w:hAnsi="Arial Narrow"/>
          <w:i/>
        </w:rPr>
        <w:t xml:space="preserve"> as described by the youth and family</w:t>
      </w:r>
      <w:r w:rsidRPr="00FD6503">
        <w:rPr>
          <w:rFonts w:ascii="Arial Narrow" w:hAnsi="Arial Narrow"/>
          <w:i/>
        </w:rPr>
        <w:t>?</w:t>
      </w:r>
      <w:r w:rsidR="007767EC">
        <w:rPr>
          <w:rFonts w:ascii="Arial Narrow" w:hAnsi="Arial Narrow"/>
          <w:i/>
        </w:rPr>
        <w:t xml:space="preserve"> </w:t>
      </w:r>
      <w:r w:rsidR="00303B43">
        <w:rPr>
          <w:rFonts w:ascii="Arial Narrow" w:hAnsi="Arial Narrow"/>
          <w:i/>
        </w:rPr>
        <w:t>P</w:t>
      </w:r>
      <w:r w:rsidR="007D0D6E" w:rsidRPr="0055213C">
        <w:rPr>
          <w:rFonts w:ascii="Arial Narrow" w:hAnsi="Arial Narrow"/>
          <w:i/>
        </w:rPr>
        <w:t>rovide a</w:t>
      </w:r>
      <w:r w:rsidR="001138A7">
        <w:rPr>
          <w:rFonts w:ascii="Arial Narrow" w:hAnsi="Arial Narrow"/>
          <w:i/>
        </w:rPr>
        <w:t>n integrated</w:t>
      </w:r>
      <w:r w:rsidR="007D0D6E" w:rsidRPr="0055213C">
        <w:rPr>
          <w:rFonts w:ascii="Arial Narrow" w:hAnsi="Arial Narrow"/>
          <w:i/>
        </w:rPr>
        <w:t xml:space="preserve"> summary that</w:t>
      </w:r>
      <w:r w:rsidR="00756612" w:rsidRPr="0055213C">
        <w:rPr>
          <w:rFonts w:ascii="Arial Narrow" w:hAnsi="Arial Narrow"/>
          <w:i/>
        </w:rPr>
        <w:t xml:space="preserve"> include</w:t>
      </w:r>
      <w:r w:rsidR="007D0D6E" w:rsidRPr="0055213C">
        <w:rPr>
          <w:rFonts w:ascii="Arial Narrow" w:hAnsi="Arial Narrow"/>
          <w:i/>
        </w:rPr>
        <w:t>s</w:t>
      </w:r>
      <w:r w:rsidR="00756612">
        <w:rPr>
          <w:rFonts w:ascii="Arial Narrow" w:hAnsi="Arial Narrow"/>
          <w:i/>
        </w:rPr>
        <w:t xml:space="preserve"> the family’s story</w:t>
      </w:r>
      <w:r w:rsidR="00C741D0">
        <w:rPr>
          <w:rFonts w:ascii="Arial Narrow" w:hAnsi="Arial Narrow"/>
          <w:i/>
        </w:rPr>
        <w:t>,</w:t>
      </w:r>
      <w:r w:rsidR="00756612">
        <w:rPr>
          <w:rFonts w:ascii="Arial Narrow" w:hAnsi="Arial Narrow"/>
          <w:i/>
        </w:rPr>
        <w:t xml:space="preserve"> current circumstances</w:t>
      </w:r>
      <w:r w:rsidR="00931543">
        <w:rPr>
          <w:rFonts w:ascii="Arial Narrow" w:hAnsi="Arial Narrow"/>
          <w:i/>
        </w:rPr>
        <w:t>, family’s goal for evaluation,</w:t>
      </w:r>
      <w:r w:rsidR="00756612">
        <w:rPr>
          <w:rFonts w:ascii="Arial Narrow" w:hAnsi="Arial Narrow"/>
          <w:i/>
        </w:rPr>
        <w:t xml:space="preserve"> </w:t>
      </w:r>
      <w:r w:rsidR="00C741D0">
        <w:rPr>
          <w:rFonts w:ascii="Arial Narrow" w:hAnsi="Arial Narrow"/>
          <w:i/>
        </w:rPr>
        <w:t xml:space="preserve">and needs </w:t>
      </w:r>
      <w:r w:rsidR="00756612">
        <w:rPr>
          <w:rFonts w:ascii="Arial Narrow" w:hAnsi="Arial Narrow"/>
          <w:i/>
        </w:rPr>
        <w:t xml:space="preserve">of the youth and family.  </w:t>
      </w:r>
      <w:r w:rsidR="00303B43">
        <w:rPr>
          <w:rFonts w:ascii="Arial Narrow" w:hAnsi="Arial Narrow"/>
          <w:i/>
        </w:rPr>
        <w:t>S</w:t>
      </w:r>
      <w:r w:rsidR="00132E77">
        <w:rPr>
          <w:rFonts w:ascii="Arial Narrow" w:hAnsi="Arial Narrow"/>
          <w:i/>
        </w:rPr>
        <w:t>pecify any symptoms, behaviors, and/or risk factors for which the youth is being referred</w:t>
      </w:r>
      <w:r w:rsidR="00B71A5B">
        <w:rPr>
          <w:rFonts w:ascii="Arial Narrow" w:hAnsi="Arial Narrow"/>
          <w:i/>
        </w:rPr>
        <w:t xml:space="preserve">.  </w:t>
      </w:r>
    </w:p>
    <w:p w14:paraId="79EFB8B5" w14:textId="77777777" w:rsidR="007D0D6E" w:rsidRPr="00FD6503" w:rsidRDefault="007D0D6E" w:rsidP="00F6072B">
      <w:pPr>
        <w:pStyle w:val="NoSpacing"/>
        <w:jc w:val="both"/>
        <w:rPr>
          <w:rFonts w:ascii="Arial Narrow" w:hAnsi="Arial Narrow"/>
          <w:i/>
        </w:rPr>
      </w:pPr>
    </w:p>
    <w:p w14:paraId="7C8DF52E" w14:textId="77777777" w:rsidR="00FD6503" w:rsidRDefault="00FD6503" w:rsidP="00FD650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9FF8F19" w14:textId="77777777" w:rsidR="00B71A5B" w:rsidRDefault="00B71A5B" w:rsidP="00FD650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23143C4" w14:textId="77777777" w:rsidR="007A453B" w:rsidRDefault="007A453B" w:rsidP="00FD650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C21979C" w14:textId="77777777" w:rsidR="00FD6503" w:rsidRDefault="00FD6503" w:rsidP="00FD650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FC21A3B" w14:textId="77777777" w:rsidR="00931543" w:rsidRDefault="00931543" w:rsidP="00FD6503">
      <w:pPr>
        <w:pStyle w:val="NoSpacing"/>
        <w:rPr>
          <w:rFonts w:ascii="Arial Narrow" w:hAnsi="Arial Narrow"/>
          <w:b/>
          <w:u w:val="single"/>
        </w:rPr>
      </w:pPr>
    </w:p>
    <w:p w14:paraId="6B7C4398" w14:textId="77777777" w:rsidR="00D15C11" w:rsidRDefault="00D15C11" w:rsidP="00D15C11">
      <w:pPr>
        <w:pStyle w:val="NoSpacing"/>
        <w:rPr>
          <w:rFonts w:ascii="Arial Narrow" w:hAnsi="Arial Narrow"/>
          <w:b/>
          <w:u w:val="single"/>
        </w:rPr>
      </w:pPr>
      <w:r>
        <w:rPr>
          <w:rFonts w:ascii="Arial Narrow" w:hAnsi="Arial Narrow"/>
          <w:b/>
          <w:u w:val="single"/>
        </w:rPr>
        <w:t>Youth Perspective:</w:t>
      </w:r>
    </w:p>
    <w:p w14:paraId="193A0A31" w14:textId="77777777" w:rsidR="00D15C11" w:rsidRDefault="00D15C11" w:rsidP="00D15C11">
      <w:pPr>
        <w:pStyle w:val="NoSpacing"/>
        <w:rPr>
          <w:rFonts w:ascii="Arial Narrow" w:hAnsi="Arial Narrow"/>
          <w:b/>
          <w:u w:val="single"/>
        </w:rPr>
      </w:pPr>
    </w:p>
    <w:p w14:paraId="62A5C9E6" w14:textId="77777777" w:rsidR="00D15C11" w:rsidRDefault="00D15C11" w:rsidP="00D15C11">
      <w:pPr>
        <w:pStyle w:val="NoSpacing"/>
        <w:jc w:val="both"/>
        <w:rPr>
          <w:rFonts w:ascii="Arial Narrow" w:hAnsi="Arial Narrow"/>
          <w:i/>
        </w:rPr>
      </w:pPr>
      <w:r>
        <w:rPr>
          <w:rFonts w:ascii="Arial Narrow" w:hAnsi="Arial Narrow"/>
          <w:i/>
        </w:rPr>
        <w:t xml:space="preserve">Where does youth feel most safe and with whom? </w:t>
      </w:r>
      <w:r w:rsidRPr="00583B74">
        <w:rPr>
          <w:rFonts w:ascii="Arial Narrow" w:hAnsi="Arial Narrow"/>
          <w:i/>
        </w:rPr>
        <w:t xml:space="preserve"> </w:t>
      </w:r>
      <w:r w:rsidRPr="00625A75">
        <w:rPr>
          <w:rFonts w:ascii="Arial Narrow" w:hAnsi="Arial Narrow"/>
          <w:i/>
        </w:rPr>
        <w:t>What does the youth identify as most predictable about his/her support and environment?</w:t>
      </w:r>
      <w:r>
        <w:rPr>
          <w:rFonts w:ascii="Arial Narrow" w:hAnsi="Arial Narrow"/>
          <w:i/>
        </w:rPr>
        <w:t xml:space="preserve">  What does the youth want?  What does the youth enjoy?  What makes the youth feel better?</w:t>
      </w:r>
    </w:p>
    <w:p w14:paraId="0D3F5D11" w14:textId="77777777" w:rsidR="00D15C11" w:rsidRDefault="00D15C11" w:rsidP="00D15C11">
      <w:pPr>
        <w:pStyle w:val="NoSpacing"/>
        <w:jc w:val="both"/>
        <w:rPr>
          <w:rFonts w:ascii="Arial Narrow" w:hAnsi="Arial Narrow"/>
          <w:i/>
        </w:rPr>
      </w:pPr>
    </w:p>
    <w:p w14:paraId="52E206DA" w14:textId="77777777" w:rsidR="00D15C11" w:rsidRDefault="00D15C11" w:rsidP="00D15C11">
      <w:pPr>
        <w:pStyle w:val="NoSpacing"/>
        <w:pBdr>
          <w:top w:val="single" w:sz="4" w:space="1" w:color="auto"/>
          <w:left w:val="single" w:sz="4" w:space="4" w:color="auto"/>
          <w:bottom w:val="single" w:sz="4" w:space="1" w:color="auto"/>
          <w:right w:val="single" w:sz="4" w:space="4" w:color="auto"/>
        </w:pBdr>
        <w:jc w:val="both"/>
        <w:rPr>
          <w:rFonts w:ascii="Arial Narrow" w:hAnsi="Arial Narrow"/>
          <w:i/>
        </w:rPr>
      </w:pPr>
    </w:p>
    <w:p w14:paraId="31319D2B" w14:textId="77777777" w:rsidR="007A453B" w:rsidRDefault="007A453B" w:rsidP="00D15C11">
      <w:pPr>
        <w:pStyle w:val="NoSpacing"/>
        <w:pBdr>
          <w:top w:val="single" w:sz="4" w:space="1" w:color="auto"/>
          <w:left w:val="single" w:sz="4" w:space="4" w:color="auto"/>
          <w:bottom w:val="single" w:sz="4" w:space="1" w:color="auto"/>
          <w:right w:val="single" w:sz="4" w:space="4" w:color="auto"/>
        </w:pBdr>
        <w:jc w:val="both"/>
        <w:rPr>
          <w:rFonts w:ascii="Arial Narrow" w:hAnsi="Arial Narrow"/>
          <w:i/>
        </w:rPr>
      </w:pPr>
    </w:p>
    <w:p w14:paraId="442DC372" w14:textId="77777777" w:rsidR="00D15C11" w:rsidRDefault="00D15C11" w:rsidP="00D15C11">
      <w:pPr>
        <w:pStyle w:val="NoSpacing"/>
        <w:pBdr>
          <w:top w:val="single" w:sz="4" w:space="1" w:color="auto"/>
          <w:left w:val="single" w:sz="4" w:space="4" w:color="auto"/>
          <w:bottom w:val="single" w:sz="4" w:space="1" w:color="auto"/>
          <w:right w:val="single" w:sz="4" w:space="4" w:color="auto"/>
        </w:pBdr>
        <w:jc w:val="both"/>
        <w:rPr>
          <w:rFonts w:ascii="Arial Narrow" w:hAnsi="Arial Narrow"/>
        </w:rPr>
      </w:pPr>
    </w:p>
    <w:p w14:paraId="2AAFB59F" w14:textId="77777777" w:rsidR="00D15C11" w:rsidRDefault="00D15C11" w:rsidP="00D15C11">
      <w:pPr>
        <w:pStyle w:val="NoSpacing"/>
        <w:pBdr>
          <w:top w:val="single" w:sz="4" w:space="1" w:color="auto"/>
          <w:left w:val="single" w:sz="4" w:space="4" w:color="auto"/>
          <w:bottom w:val="single" w:sz="4" w:space="1" w:color="auto"/>
          <w:right w:val="single" w:sz="4" w:space="4" w:color="auto"/>
        </w:pBdr>
        <w:jc w:val="both"/>
        <w:rPr>
          <w:rFonts w:ascii="Arial Narrow" w:hAnsi="Arial Narrow"/>
          <w:i/>
        </w:rPr>
      </w:pPr>
    </w:p>
    <w:p w14:paraId="67E11AAD" w14:textId="77777777" w:rsidR="00D15C11" w:rsidRDefault="00D15C11" w:rsidP="00FD6503">
      <w:pPr>
        <w:pStyle w:val="NoSpacing"/>
        <w:rPr>
          <w:rFonts w:ascii="Arial Narrow" w:hAnsi="Arial Narrow"/>
          <w:b/>
          <w:u w:val="single"/>
        </w:rPr>
      </w:pPr>
    </w:p>
    <w:p w14:paraId="41C95D54" w14:textId="47F03C1D" w:rsidR="00D15C11" w:rsidRDefault="009E0DAB" w:rsidP="00FD6503">
      <w:pPr>
        <w:pStyle w:val="NoSpacing"/>
        <w:rPr>
          <w:rFonts w:ascii="Arial Narrow" w:hAnsi="Arial Narrow"/>
          <w:i/>
        </w:rPr>
      </w:pPr>
      <w:r>
        <w:rPr>
          <w:rFonts w:ascii="Arial Narrow" w:hAnsi="Arial Narrow"/>
          <w:i/>
        </w:rPr>
        <w:t xml:space="preserve">How does the youth identify in terms of </w:t>
      </w:r>
      <w:r w:rsidR="00FB5512">
        <w:rPr>
          <w:rFonts w:ascii="Arial Narrow" w:hAnsi="Arial Narrow"/>
          <w:i/>
        </w:rPr>
        <w:t>culture</w:t>
      </w:r>
      <w:r>
        <w:rPr>
          <w:rFonts w:ascii="Arial Narrow" w:hAnsi="Arial Narrow"/>
          <w:i/>
        </w:rPr>
        <w:t>,</w:t>
      </w:r>
      <w:r w:rsidR="00FB5512">
        <w:rPr>
          <w:rFonts w:ascii="Arial Narrow" w:hAnsi="Arial Narrow"/>
          <w:i/>
        </w:rPr>
        <w:t xml:space="preserve"> race, religion, ethnicity, language, </w:t>
      </w:r>
      <w:proofErr w:type="gramStart"/>
      <w:r w:rsidR="00FB5512">
        <w:rPr>
          <w:rFonts w:ascii="Arial Narrow" w:hAnsi="Arial Narrow"/>
          <w:i/>
        </w:rPr>
        <w:t>gender</w:t>
      </w:r>
      <w:r>
        <w:rPr>
          <w:rFonts w:ascii="Arial Narrow" w:hAnsi="Arial Narrow"/>
          <w:i/>
        </w:rPr>
        <w:t>,</w:t>
      </w:r>
      <w:r w:rsidR="00FB5512">
        <w:rPr>
          <w:rFonts w:ascii="Arial Narrow" w:hAnsi="Arial Narrow"/>
          <w:i/>
        </w:rPr>
        <w:t>,</w:t>
      </w:r>
      <w:proofErr w:type="gramEnd"/>
      <w:r w:rsidR="00FB5512">
        <w:rPr>
          <w:rFonts w:ascii="Arial Narrow" w:hAnsi="Arial Narrow"/>
          <w:i/>
        </w:rPr>
        <w:t xml:space="preserve"> sexual orientation, etc.</w:t>
      </w:r>
      <w:r w:rsidR="00433E7D">
        <w:rPr>
          <w:rFonts w:ascii="Arial Narrow" w:hAnsi="Arial Narrow"/>
          <w:i/>
        </w:rPr>
        <w:t xml:space="preserve"> </w:t>
      </w:r>
      <w:r>
        <w:rPr>
          <w:rFonts w:ascii="Arial Narrow" w:hAnsi="Arial Narrow"/>
          <w:i/>
        </w:rPr>
        <w:t>How does this impact her/his life?</w:t>
      </w:r>
    </w:p>
    <w:p w14:paraId="77E410AD" w14:textId="77777777" w:rsidR="00D15C11" w:rsidRDefault="00D15C11" w:rsidP="00FD6503">
      <w:pPr>
        <w:pStyle w:val="NoSpacing"/>
        <w:rPr>
          <w:rFonts w:ascii="Arial Narrow" w:hAnsi="Arial Narrow"/>
          <w:i/>
        </w:rPr>
      </w:pPr>
    </w:p>
    <w:p w14:paraId="32A2FDA3" w14:textId="77777777" w:rsidR="00D15C11" w:rsidRDefault="00D15C11" w:rsidP="00D15C1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576754E9" w14:textId="77777777" w:rsidR="007A453B" w:rsidRDefault="007A453B" w:rsidP="00D15C1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7E3E6617" w14:textId="77777777" w:rsidR="00D15C11" w:rsidRDefault="00D15C11" w:rsidP="00D15C1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3ADF88E0" w14:textId="77777777" w:rsidR="00D15C11" w:rsidRPr="00D15C11" w:rsidRDefault="00D15C11" w:rsidP="00D15C1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650E2A5E" w14:textId="77777777" w:rsidR="00D15C11" w:rsidRDefault="00D15C11" w:rsidP="00FD6503">
      <w:pPr>
        <w:pStyle w:val="NoSpacing"/>
        <w:rPr>
          <w:rFonts w:ascii="Arial Narrow" w:hAnsi="Arial Narrow"/>
          <w:b/>
          <w:u w:val="single"/>
        </w:rPr>
      </w:pPr>
    </w:p>
    <w:p w14:paraId="34752C44" w14:textId="77777777" w:rsidR="00FD6503" w:rsidRPr="00D313E2" w:rsidRDefault="0082210C" w:rsidP="00FD6503">
      <w:pPr>
        <w:pStyle w:val="NoSpacing"/>
        <w:rPr>
          <w:rFonts w:ascii="Arial Narrow" w:hAnsi="Arial Narrow"/>
          <w:b/>
          <w:u w:val="single"/>
        </w:rPr>
      </w:pPr>
      <w:r w:rsidRPr="0055213C">
        <w:rPr>
          <w:rFonts w:ascii="Arial Narrow" w:hAnsi="Arial Narrow"/>
          <w:b/>
          <w:u w:val="single"/>
        </w:rPr>
        <w:t>Significant History/</w:t>
      </w:r>
      <w:r w:rsidR="007767EC" w:rsidRPr="0055213C">
        <w:rPr>
          <w:rFonts w:ascii="Arial Narrow" w:hAnsi="Arial Narrow"/>
          <w:b/>
          <w:u w:val="single"/>
        </w:rPr>
        <w:t>Life</w:t>
      </w:r>
      <w:r w:rsidR="007767EC" w:rsidRPr="00D313E2">
        <w:rPr>
          <w:rFonts w:ascii="Arial Narrow" w:hAnsi="Arial Narrow"/>
          <w:b/>
          <w:u w:val="single"/>
        </w:rPr>
        <w:t xml:space="preserve"> Events:</w:t>
      </w:r>
    </w:p>
    <w:p w14:paraId="0E2FF696" w14:textId="77777777" w:rsidR="007767EC" w:rsidRDefault="007767EC" w:rsidP="009D1FBA">
      <w:pPr>
        <w:pStyle w:val="NoSpacing"/>
        <w:rPr>
          <w:rFonts w:ascii="Arial Narrow" w:hAnsi="Arial Narrow"/>
        </w:rPr>
      </w:pPr>
    </w:p>
    <w:p w14:paraId="61138FB6" w14:textId="7A5E2A7D" w:rsidR="00931543" w:rsidRPr="007767EC" w:rsidRDefault="005A661F" w:rsidP="00931543">
      <w:pPr>
        <w:pStyle w:val="NoSpacing"/>
        <w:jc w:val="both"/>
        <w:rPr>
          <w:rFonts w:ascii="Arial Narrow" w:hAnsi="Arial Narrow"/>
          <w:i/>
        </w:rPr>
      </w:pPr>
      <w:r>
        <w:rPr>
          <w:rFonts w:ascii="Arial Narrow" w:hAnsi="Arial Narrow"/>
          <w:i/>
        </w:rPr>
        <w:t>N</w:t>
      </w:r>
      <w:r w:rsidR="009D1FBA" w:rsidRPr="009D1FBA">
        <w:rPr>
          <w:rFonts w:ascii="Arial Narrow" w:hAnsi="Arial Narrow"/>
          <w:i/>
        </w:rPr>
        <w:t xml:space="preserve">ote any past history of </w:t>
      </w:r>
      <w:r w:rsidR="009E0DAB">
        <w:rPr>
          <w:rFonts w:ascii="Arial Narrow" w:hAnsi="Arial Narrow"/>
          <w:i/>
        </w:rPr>
        <w:t xml:space="preserve">the </w:t>
      </w:r>
      <w:r w:rsidR="009D1FBA" w:rsidRPr="009D1FBA">
        <w:rPr>
          <w:rFonts w:ascii="Arial Narrow" w:hAnsi="Arial Narrow"/>
          <w:i/>
        </w:rPr>
        <w:t>youth</w:t>
      </w:r>
      <w:r w:rsidR="009E0DAB">
        <w:rPr>
          <w:rFonts w:ascii="Arial Narrow" w:hAnsi="Arial Narrow"/>
          <w:i/>
        </w:rPr>
        <w:t>’s</w:t>
      </w:r>
      <w:r w:rsidR="009D1FBA" w:rsidRPr="009D1FBA">
        <w:rPr>
          <w:rFonts w:ascii="Arial Narrow" w:hAnsi="Arial Narrow"/>
          <w:i/>
        </w:rPr>
        <w:t xml:space="preserve"> </w:t>
      </w:r>
      <w:r w:rsidR="00BE2CF8">
        <w:rPr>
          <w:rFonts w:ascii="Arial Narrow" w:hAnsi="Arial Narrow"/>
          <w:i/>
        </w:rPr>
        <w:t>emotional and behavioral challenges</w:t>
      </w:r>
      <w:r w:rsidR="00BE2CF8" w:rsidRPr="0055213C">
        <w:rPr>
          <w:rFonts w:ascii="Arial Narrow" w:hAnsi="Arial Narrow"/>
          <w:i/>
        </w:rPr>
        <w:t>.</w:t>
      </w:r>
      <w:r w:rsidR="00BE2CF8">
        <w:rPr>
          <w:rFonts w:ascii="Arial Narrow" w:hAnsi="Arial Narrow"/>
          <w:i/>
        </w:rPr>
        <w:t xml:space="preserve">  This information should include past </w:t>
      </w:r>
      <w:r w:rsidR="009D1FBA" w:rsidRPr="009D1FBA">
        <w:rPr>
          <w:rFonts w:ascii="Arial Narrow" w:hAnsi="Arial Narrow"/>
          <w:i/>
        </w:rPr>
        <w:t>risk behaviors</w:t>
      </w:r>
      <w:r>
        <w:rPr>
          <w:rFonts w:ascii="Arial Narrow" w:hAnsi="Arial Narrow"/>
          <w:i/>
        </w:rPr>
        <w:t xml:space="preserve"> (suicidal/homici</w:t>
      </w:r>
      <w:r w:rsidR="00D15C11">
        <w:rPr>
          <w:rFonts w:ascii="Arial Narrow" w:hAnsi="Arial Narrow"/>
          <w:i/>
        </w:rPr>
        <w:t xml:space="preserve">dal ideation or gestures, etc.).  </w:t>
      </w:r>
      <w:r>
        <w:rPr>
          <w:rFonts w:ascii="Arial Narrow" w:hAnsi="Arial Narrow"/>
          <w:i/>
        </w:rPr>
        <w:t>I</w:t>
      </w:r>
      <w:r w:rsidR="00132E77">
        <w:rPr>
          <w:rFonts w:ascii="Arial Narrow" w:hAnsi="Arial Narrow"/>
          <w:i/>
        </w:rPr>
        <w:t>nclude duration for onset, severity, frequency, precipitants</w:t>
      </w:r>
      <w:r w:rsidR="00BE2CF8">
        <w:rPr>
          <w:rFonts w:ascii="Arial Narrow" w:hAnsi="Arial Narrow"/>
          <w:i/>
        </w:rPr>
        <w:t xml:space="preserve"> and mitigating factors</w:t>
      </w:r>
      <w:r>
        <w:rPr>
          <w:rFonts w:ascii="Arial Narrow" w:hAnsi="Arial Narrow"/>
          <w:i/>
        </w:rPr>
        <w:t>.  N</w:t>
      </w:r>
      <w:r w:rsidR="00931543">
        <w:rPr>
          <w:rFonts w:ascii="Arial Narrow" w:hAnsi="Arial Narrow"/>
          <w:i/>
        </w:rPr>
        <w:t>ote any significant</w:t>
      </w:r>
      <w:r w:rsidR="00D15C11">
        <w:rPr>
          <w:rFonts w:ascii="Arial Narrow" w:hAnsi="Arial Narrow"/>
          <w:i/>
        </w:rPr>
        <w:t xml:space="preserve"> challenging</w:t>
      </w:r>
      <w:r w:rsidR="00931543">
        <w:rPr>
          <w:rFonts w:ascii="Arial Narrow" w:hAnsi="Arial Narrow"/>
          <w:i/>
        </w:rPr>
        <w:t xml:space="preserve"> life events that may have impacted the youth’s past and/or current presentation.  </w:t>
      </w:r>
      <w:r>
        <w:rPr>
          <w:rFonts w:ascii="Arial Narrow" w:hAnsi="Arial Narrow"/>
          <w:i/>
        </w:rPr>
        <w:t>D</w:t>
      </w:r>
      <w:r w:rsidR="0055213C" w:rsidRPr="005A661F">
        <w:rPr>
          <w:rFonts w:ascii="Arial Narrow" w:hAnsi="Arial Narrow"/>
          <w:i/>
        </w:rPr>
        <w:t>escribe the event(s) as related to the behavior described</w:t>
      </w:r>
      <w:r w:rsidR="00931543" w:rsidRPr="005A661F">
        <w:rPr>
          <w:rFonts w:ascii="Arial Narrow" w:hAnsi="Arial Narrow"/>
          <w:i/>
        </w:rPr>
        <w:t>.</w:t>
      </w:r>
      <w:r>
        <w:rPr>
          <w:rFonts w:ascii="Arial Narrow" w:hAnsi="Arial Narrow"/>
          <w:i/>
        </w:rPr>
        <w:t xml:space="preserve">  </w:t>
      </w:r>
      <w:r w:rsidR="0055213C" w:rsidRPr="005A661F">
        <w:rPr>
          <w:rFonts w:ascii="Arial Narrow" w:hAnsi="Arial Narrow"/>
          <w:i/>
        </w:rPr>
        <w:t>Some examples may include</w:t>
      </w:r>
      <w:r>
        <w:rPr>
          <w:rFonts w:ascii="Arial Narrow" w:hAnsi="Arial Narrow"/>
          <w:i/>
        </w:rPr>
        <w:t xml:space="preserve"> </w:t>
      </w:r>
      <w:r w:rsidR="00D15C11">
        <w:rPr>
          <w:rFonts w:ascii="Arial Narrow" w:hAnsi="Arial Narrow"/>
          <w:i/>
        </w:rPr>
        <w:t xml:space="preserve">abuse/neglect, trauma, </w:t>
      </w:r>
      <w:r w:rsidR="00931543" w:rsidRPr="005A661F">
        <w:rPr>
          <w:rFonts w:ascii="Arial Narrow" w:hAnsi="Arial Narrow"/>
          <w:i/>
        </w:rPr>
        <w:t xml:space="preserve">divorce, domestic violence, death, familial substance use, </w:t>
      </w:r>
      <w:r w:rsidR="00D15C11">
        <w:rPr>
          <w:rFonts w:ascii="Arial Narrow" w:hAnsi="Arial Narrow"/>
          <w:i/>
        </w:rPr>
        <w:t xml:space="preserve">and </w:t>
      </w:r>
      <w:r w:rsidR="0082210C" w:rsidRPr="005A661F">
        <w:rPr>
          <w:rFonts w:ascii="Arial Narrow" w:hAnsi="Arial Narrow"/>
          <w:i/>
        </w:rPr>
        <w:t>legal involvement</w:t>
      </w:r>
      <w:r w:rsidR="00D15C11">
        <w:rPr>
          <w:rFonts w:ascii="Arial Narrow" w:hAnsi="Arial Narrow"/>
          <w:i/>
        </w:rPr>
        <w:t>.</w:t>
      </w:r>
    </w:p>
    <w:p w14:paraId="467D344D" w14:textId="77777777" w:rsidR="007767EC" w:rsidRPr="009D1FBA" w:rsidRDefault="007767EC" w:rsidP="00D313E2">
      <w:pPr>
        <w:pStyle w:val="NoSpacing"/>
        <w:jc w:val="both"/>
        <w:rPr>
          <w:rFonts w:ascii="Arial Narrow" w:hAnsi="Arial Narrow"/>
          <w:i/>
        </w:rPr>
      </w:pPr>
    </w:p>
    <w:p w14:paraId="4C4C3920" w14:textId="77777777" w:rsidR="009D1FBA" w:rsidRDefault="009D1FBA" w:rsidP="009D1FB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5046C9E" w14:textId="77777777" w:rsidR="002B44EA" w:rsidRDefault="002B44EA" w:rsidP="009D1FB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5C7BAEB" w14:textId="77777777" w:rsidR="00D313E2" w:rsidRDefault="00D313E2" w:rsidP="009D1FB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A5ABB2F" w14:textId="77777777" w:rsidR="00D313E2" w:rsidRDefault="00D313E2" w:rsidP="009D1FB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5CBF6E8" w14:textId="77777777" w:rsidR="00D313E2" w:rsidRDefault="00D313E2" w:rsidP="009D1FBA">
      <w:pPr>
        <w:pStyle w:val="NoSpacing"/>
        <w:rPr>
          <w:rFonts w:ascii="Arial Narrow" w:hAnsi="Arial Narrow"/>
          <w:i/>
        </w:rPr>
      </w:pPr>
    </w:p>
    <w:p w14:paraId="4107D06F" w14:textId="139E2701" w:rsidR="001138A7" w:rsidRPr="007767EC" w:rsidRDefault="001138A7" w:rsidP="001138A7">
      <w:pPr>
        <w:pStyle w:val="NoSpacing"/>
        <w:jc w:val="both"/>
        <w:rPr>
          <w:rFonts w:ascii="Arial Narrow" w:hAnsi="Arial Narrow"/>
          <w:i/>
        </w:rPr>
      </w:pPr>
      <w:r>
        <w:rPr>
          <w:rFonts w:ascii="Arial Narrow" w:hAnsi="Arial Narrow"/>
          <w:i/>
        </w:rPr>
        <w:t>N</w:t>
      </w:r>
      <w:r w:rsidRPr="009D1FBA">
        <w:rPr>
          <w:rFonts w:ascii="Arial Narrow" w:hAnsi="Arial Narrow"/>
          <w:i/>
        </w:rPr>
        <w:t>ote any</w:t>
      </w:r>
      <w:r w:rsidRPr="0055213C">
        <w:rPr>
          <w:rFonts w:ascii="Arial Narrow" w:hAnsi="Arial Narrow"/>
          <w:i/>
        </w:rPr>
        <w:t xml:space="preserve"> successes/experiences that are reflective of resiliency and optimism.</w:t>
      </w:r>
      <w:r>
        <w:rPr>
          <w:rFonts w:ascii="Arial Narrow" w:hAnsi="Arial Narrow"/>
          <w:i/>
        </w:rPr>
        <w:t xml:space="preserve">  This information should include any protective factors and strengths.  Note any </w:t>
      </w:r>
      <w:r w:rsidR="00D15C11">
        <w:rPr>
          <w:rFonts w:ascii="Arial Narrow" w:hAnsi="Arial Narrow"/>
          <w:i/>
        </w:rPr>
        <w:t>significant</w:t>
      </w:r>
      <w:r>
        <w:rPr>
          <w:rFonts w:ascii="Arial Narrow" w:hAnsi="Arial Narrow"/>
          <w:i/>
        </w:rPr>
        <w:t xml:space="preserve"> </w:t>
      </w:r>
      <w:r w:rsidR="00D15C11">
        <w:rPr>
          <w:rFonts w:ascii="Arial Narrow" w:hAnsi="Arial Narrow"/>
          <w:i/>
        </w:rPr>
        <w:t xml:space="preserve">successful </w:t>
      </w:r>
      <w:r>
        <w:rPr>
          <w:rFonts w:ascii="Arial Narrow" w:hAnsi="Arial Narrow"/>
          <w:i/>
        </w:rPr>
        <w:t xml:space="preserve">life events that may have impacted the youth’s past and/or current presentation.  </w:t>
      </w:r>
      <w:r w:rsidRPr="005A661F">
        <w:rPr>
          <w:rFonts w:ascii="Arial Narrow" w:hAnsi="Arial Narrow"/>
          <w:i/>
        </w:rPr>
        <w:t>Some examples may include</w:t>
      </w:r>
      <w:r>
        <w:rPr>
          <w:rFonts w:ascii="Arial Narrow" w:hAnsi="Arial Narrow"/>
          <w:i/>
        </w:rPr>
        <w:t xml:space="preserve"> </w:t>
      </w:r>
      <w:r w:rsidRPr="005A661F">
        <w:rPr>
          <w:rFonts w:ascii="Arial Narrow" w:hAnsi="Arial Narrow"/>
          <w:i/>
        </w:rPr>
        <w:t>adoption, school completion, hobbies, interests, family vacations, awards, etc.</w:t>
      </w:r>
    </w:p>
    <w:p w14:paraId="10A58740" w14:textId="77777777" w:rsidR="001138A7" w:rsidRDefault="001138A7" w:rsidP="009D1FBA">
      <w:pPr>
        <w:pStyle w:val="NoSpacing"/>
        <w:rPr>
          <w:rFonts w:ascii="Arial Narrow" w:hAnsi="Arial Narrow"/>
          <w:i/>
        </w:rPr>
      </w:pPr>
    </w:p>
    <w:p w14:paraId="63D3F861" w14:textId="77777777" w:rsidR="001138A7" w:rsidRDefault="001138A7" w:rsidP="001138A7">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2279AEBF" w14:textId="77777777" w:rsidR="007A453B" w:rsidRDefault="007A453B" w:rsidP="001138A7">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6CCBED48" w14:textId="77777777" w:rsidR="00D313E2" w:rsidRDefault="00D313E2" w:rsidP="009D1FBA">
      <w:pPr>
        <w:pStyle w:val="NoSpacing"/>
        <w:rPr>
          <w:rFonts w:ascii="Arial Narrow" w:hAnsi="Arial Narrow"/>
          <w:i/>
        </w:rPr>
      </w:pPr>
    </w:p>
    <w:p w14:paraId="665ADC8A" w14:textId="77777777" w:rsidR="009D1FBA" w:rsidRPr="002B44EA" w:rsidRDefault="009D1FBA" w:rsidP="007767EC">
      <w:pPr>
        <w:pStyle w:val="NoSpacing"/>
        <w:rPr>
          <w:rFonts w:ascii="Arial Narrow" w:hAnsi="Arial Narrow"/>
          <w:b/>
          <w:u w:val="single"/>
        </w:rPr>
      </w:pPr>
      <w:r w:rsidRPr="002B44EA">
        <w:rPr>
          <w:rFonts w:ascii="Arial Narrow" w:hAnsi="Arial Narrow"/>
          <w:b/>
          <w:u w:val="single"/>
        </w:rPr>
        <w:lastRenderedPageBreak/>
        <w:t>Developmental</w:t>
      </w:r>
      <w:r w:rsidR="00C55779" w:rsidRPr="002B44EA">
        <w:rPr>
          <w:rFonts w:ascii="Arial Narrow" w:hAnsi="Arial Narrow"/>
          <w:b/>
          <w:u w:val="single"/>
        </w:rPr>
        <w:t>/Medical</w:t>
      </w:r>
      <w:r w:rsidR="00931543">
        <w:rPr>
          <w:rFonts w:ascii="Arial Narrow" w:hAnsi="Arial Narrow"/>
          <w:b/>
          <w:u w:val="single"/>
        </w:rPr>
        <w:t>/Substance Use</w:t>
      </w:r>
      <w:r w:rsidRPr="002B44EA">
        <w:rPr>
          <w:rFonts w:ascii="Arial Narrow" w:hAnsi="Arial Narrow"/>
          <w:b/>
          <w:u w:val="single"/>
        </w:rPr>
        <w:t xml:space="preserve"> History:</w:t>
      </w:r>
    </w:p>
    <w:p w14:paraId="46CB7DDD" w14:textId="77777777" w:rsidR="009D1FBA" w:rsidRDefault="009D1FBA" w:rsidP="007767EC">
      <w:pPr>
        <w:pStyle w:val="NoSpacing"/>
        <w:rPr>
          <w:rFonts w:ascii="Arial Narrow" w:hAnsi="Arial Narrow"/>
          <w:b/>
          <w:color w:val="FF0000"/>
          <w:u w:val="single"/>
        </w:rPr>
      </w:pPr>
    </w:p>
    <w:p w14:paraId="07A85810" w14:textId="77777777" w:rsidR="00931543" w:rsidRPr="007A453B" w:rsidRDefault="00931543" w:rsidP="00931543">
      <w:pPr>
        <w:pStyle w:val="NoSpacing"/>
        <w:numPr>
          <w:ilvl w:val="0"/>
          <w:numId w:val="1"/>
        </w:numPr>
        <w:jc w:val="both"/>
        <w:rPr>
          <w:rFonts w:ascii="Arial Narrow" w:hAnsi="Arial Narrow"/>
        </w:rPr>
      </w:pPr>
      <w:r w:rsidRPr="007A453B">
        <w:rPr>
          <w:rFonts w:ascii="Arial Narrow" w:hAnsi="Arial Narrow"/>
        </w:rPr>
        <w:t>DEVELOPMENTAL HISTORY</w:t>
      </w:r>
    </w:p>
    <w:p w14:paraId="604709F2" w14:textId="77777777" w:rsidR="00931543" w:rsidRDefault="00931543" w:rsidP="00931543">
      <w:pPr>
        <w:pStyle w:val="NoSpacing"/>
        <w:jc w:val="both"/>
        <w:rPr>
          <w:rFonts w:ascii="Arial Narrow" w:hAnsi="Arial Narrow"/>
          <w:i/>
        </w:rPr>
      </w:pPr>
    </w:p>
    <w:p w14:paraId="2055623B" w14:textId="1DF2CC14" w:rsidR="00FA66A7" w:rsidRDefault="0069380C" w:rsidP="00931543">
      <w:pPr>
        <w:pStyle w:val="NoSpacing"/>
        <w:jc w:val="both"/>
        <w:rPr>
          <w:rFonts w:ascii="Arial Narrow" w:hAnsi="Arial Narrow"/>
          <w:i/>
        </w:rPr>
      </w:pPr>
      <w:r>
        <w:rPr>
          <w:rFonts w:ascii="Arial Narrow" w:hAnsi="Arial Narrow"/>
          <w:i/>
        </w:rPr>
        <w:t>D</w:t>
      </w:r>
      <w:r w:rsidR="00FA66A7">
        <w:rPr>
          <w:rFonts w:ascii="Arial Narrow" w:hAnsi="Arial Narrow"/>
          <w:i/>
        </w:rPr>
        <w:t>escribe the youth’s</w:t>
      </w:r>
      <w:r w:rsidR="00D55465">
        <w:rPr>
          <w:rFonts w:ascii="Arial Narrow" w:hAnsi="Arial Narrow"/>
          <w:i/>
        </w:rPr>
        <w:t xml:space="preserve"> development and growth history.</w:t>
      </w:r>
      <w:r>
        <w:rPr>
          <w:rFonts w:ascii="Arial Narrow" w:hAnsi="Arial Narrow"/>
          <w:i/>
        </w:rPr>
        <w:t xml:space="preserve">  This </w:t>
      </w:r>
      <w:r w:rsidR="00FA66A7">
        <w:rPr>
          <w:rFonts w:ascii="Arial Narrow" w:hAnsi="Arial Narrow"/>
          <w:i/>
        </w:rPr>
        <w:t xml:space="preserve">should include information from </w:t>
      </w:r>
      <w:r>
        <w:rPr>
          <w:rFonts w:ascii="Arial Narrow" w:hAnsi="Arial Narrow"/>
          <w:i/>
        </w:rPr>
        <w:t xml:space="preserve">the </w:t>
      </w:r>
      <w:r w:rsidR="003837A5">
        <w:rPr>
          <w:rFonts w:ascii="Arial Narrow" w:hAnsi="Arial Narrow"/>
          <w:i/>
        </w:rPr>
        <w:t xml:space="preserve">youth’s time </w:t>
      </w:r>
      <w:r w:rsidR="00FA66A7">
        <w:rPr>
          <w:rFonts w:ascii="Arial Narrow" w:hAnsi="Arial Narrow"/>
          <w:i/>
        </w:rPr>
        <w:t>in utero through present day and should detail concerns related to development and any intellectual or developmental challenges.</w:t>
      </w:r>
    </w:p>
    <w:p w14:paraId="06A638B2" w14:textId="77777777" w:rsidR="0082210C" w:rsidRDefault="0082210C" w:rsidP="00931543">
      <w:pPr>
        <w:pStyle w:val="NoSpacing"/>
        <w:jc w:val="both"/>
        <w:rPr>
          <w:rFonts w:ascii="Arial Narrow" w:hAnsi="Arial Narrow"/>
          <w:i/>
        </w:rPr>
      </w:pPr>
    </w:p>
    <w:p w14:paraId="26504956" w14:textId="77777777" w:rsidR="0082210C" w:rsidRDefault="0082210C" w:rsidP="0082210C">
      <w:pPr>
        <w:pStyle w:val="NoSpacing"/>
        <w:pBdr>
          <w:top w:val="single" w:sz="4" w:space="1" w:color="auto"/>
          <w:left w:val="single" w:sz="4" w:space="4" w:color="auto"/>
          <w:bottom w:val="single" w:sz="4" w:space="1" w:color="auto"/>
          <w:right w:val="single" w:sz="4" w:space="4" w:color="auto"/>
        </w:pBdr>
        <w:jc w:val="both"/>
        <w:rPr>
          <w:rFonts w:ascii="Arial Narrow" w:hAnsi="Arial Narrow"/>
        </w:rPr>
      </w:pPr>
    </w:p>
    <w:p w14:paraId="5DB83DC5" w14:textId="77777777" w:rsidR="001138A7" w:rsidRDefault="001138A7" w:rsidP="0082210C">
      <w:pPr>
        <w:pStyle w:val="NoSpacing"/>
        <w:pBdr>
          <w:top w:val="single" w:sz="4" w:space="1" w:color="auto"/>
          <w:left w:val="single" w:sz="4" w:space="4" w:color="auto"/>
          <w:bottom w:val="single" w:sz="4" w:space="1" w:color="auto"/>
          <w:right w:val="single" w:sz="4" w:space="4" w:color="auto"/>
        </w:pBdr>
        <w:jc w:val="both"/>
        <w:rPr>
          <w:rFonts w:ascii="Arial Narrow" w:hAnsi="Arial Narrow"/>
        </w:rPr>
      </w:pPr>
    </w:p>
    <w:p w14:paraId="00269453" w14:textId="77777777" w:rsidR="001138A7" w:rsidRDefault="001138A7" w:rsidP="0082210C">
      <w:pPr>
        <w:pStyle w:val="NoSpacing"/>
        <w:pBdr>
          <w:top w:val="single" w:sz="4" w:space="1" w:color="auto"/>
          <w:left w:val="single" w:sz="4" w:space="4" w:color="auto"/>
          <w:bottom w:val="single" w:sz="4" w:space="1" w:color="auto"/>
          <w:right w:val="single" w:sz="4" w:space="4" w:color="auto"/>
        </w:pBdr>
        <w:jc w:val="both"/>
        <w:rPr>
          <w:rFonts w:ascii="Arial Narrow" w:hAnsi="Arial Narrow"/>
          <w:i/>
        </w:rPr>
      </w:pPr>
    </w:p>
    <w:p w14:paraId="711A3C03" w14:textId="77777777" w:rsidR="00FA66A7" w:rsidRDefault="00FA66A7" w:rsidP="007767EC">
      <w:pPr>
        <w:pStyle w:val="NoSpacing"/>
        <w:rPr>
          <w:rFonts w:ascii="Arial Narrow" w:hAnsi="Arial Narrow"/>
          <w:i/>
        </w:rPr>
      </w:pPr>
    </w:p>
    <w:p w14:paraId="167D32C8" w14:textId="608C72EA" w:rsidR="009D1FBA" w:rsidRDefault="00243EB3" w:rsidP="007767EC">
      <w:pPr>
        <w:pStyle w:val="NoSpacing"/>
        <w:rPr>
          <w:rFonts w:ascii="Arial Narrow" w:hAnsi="Arial Narrow"/>
        </w:rPr>
      </w:pPr>
      <w:r w:rsidRPr="00D15C11">
        <w:rPr>
          <w:rFonts w:ascii="Arial Narrow" w:hAnsi="Arial Narrow"/>
        </w:rPr>
        <w:t xml:space="preserve">Did </w:t>
      </w:r>
      <w:r w:rsidR="0069380C" w:rsidRPr="00D15C11">
        <w:rPr>
          <w:rFonts w:ascii="Arial Narrow" w:hAnsi="Arial Narrow"/>
        </w:rPr>
        <w:t xml:space="preserve">the youth’s </w:t>
      </w:r>
      <w:r w:rsidRPr="00D15C11">
        <w:rPr>
          <w:rFonts w:ascii="Arial Narrow" w:hAnsi="Arial Narrow"/>
        </w:rPr>
        <w:t>mother have access to prenatal care?</w:t>
      </w:r>
      <w:r>
        <w:rPr>
          <w:rFonts w:ascii="Arial Narrow" w:hAnsi="Arial Narrow"/>
        </w:rPr>
        <w:t xml:space="preserve">    </w:t>
      </w:r>
      <w:sdt>
        <w:sdtPr>
          <w:rPr>
            <w:rFonts w:ascii="Arial Narrow" w:hAnsi="Arial Narrow"/>
          </w:rPr>
          <w:id w:val="-15203897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3906438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5354323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1428DACF" w14:textId="77777777" w:rsidR="0069380C" w:rsidRDefault="0069380C" w:rsidP="007767EC">
      <w:pPr>
        <w:pStyle w:val="NoSpacing"/>
        <w:rPr>
          <w:rFonts w:ascii="Arial Narrow" w:hAnsi="Arial Narrow"/>
        </w:rPr>
      </w:pPr>
    </w:p>
    <w:p w14:paraId="1C94070B" w14:textId="77777777" w:rsidR="0069380C" w:rsidRDefault="0069380C" w:rsidP="0069380C">
      <w:pPr>
        <w:pStyle w:val="NoSpacing"/>
        <w:rPr>
          <w:rFonts w:ascii="Arial Narrow" w:hAnsi="Arial Narrow"/>
        </w:rPr>
      </w:pPr>
      <w:r w:rsidRPr="00D15C11">
        <w:rPr>
          <w:rFonts w:ascii="Arial Narrow" w:hAnsi="Arial Narrow"/>
        </w:rPr>
        <w:t>Length of pregnancy:</w:t>
      </w:r>
      <w:r>
        <w:rPr>
          <w:rFonts w:ascii="Arial Narrow" w:hAnsi="Arial Narrow"/>
        </w:rPr>
        <w:t xml:space="preserve">   </w:t>
      </w:r>
      <w:sdt>
        <w:sdtPr>
          <w:rPr>
            <w:rFonts w:ascii="Arial Narrow" w:hAnsi="Arial Narrow"/>
          </w:rPr>
          <w:id w:val="12135456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Pre-Term     </w:t>
      </w:r>
      <w:sdt>
        <w:sdtPr>
          <w:rPr>
            <w:rFonts w:ascii="Arial Narrow" w:hAnsi="Arial Narrow"/>
          </w:rPr>
          <w:id w:val="1058576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Term      </w:t>
      </w:r>
      <w:sdt>
        <w:sdtPr>
          <w:rPr>
            <w:rFonts w:ascii="Arial Narrow" w:hAnsi="Arial Narrow"/>
          </w:rPr>
          <w:id w:val="3954822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Post-Term</w:t>
      </w:r>
    </w:p>
    <w:p w14:paraId="75DF043D" w14:textId="77777777" w:rsidR="0069380C" w:rsidRDefault="0069380C" w:rsidP="0069380C">
      <w:pPr>
        <w:pStyle w:val="NoSpacing"/>
        <w:rPr>
          <w:rFonts w:ascii="Arial Narrow" w:hAnsi="Arial Narrow"/>
        </w:rPr>
      </w:pPr>
    </w:p>
    <w:p w14:paraId="07B290CC" w14:textId="75DC16BC" w:rsidR="0069380C" w:rsidRPr="006837DB" w:rsidRDefault="0069380C" w:rsidP="0069380C">
      <w:pPr>
        <w:pStyle w:val="NoSpacing"/>
        <w:rPr>
          <w:rFonts w:ascii="Arial Narrow" w:hAnsi="Arial Narrow"/>
          <w:i/>
        </w:rPr>
      </w:pPr>
      <w:r>
        <w:rPr>
          <w:rFonts w:ascii="Arial Narrow" w:hAnsi="Arial Narrow"/>
          <w:i/>
        </w:rPr>
        <w:t xml:space="preserve">Please note any </w:t>
      </w:r>
      <w:r w:rsidRPr="006837DB">
        <w:rPr>
          <w:rFonts w:ascii="Arial Narrow" w:hAnsi="Arial Narrow"/>
          <w:i/>
        </w:rPr>
        <w:t xml:space="preserve">complications present </w:t>
      </w:r>
      <w:r>
        <w:rPr>
          <w:rFonts w:ascii="Arial Narrow" w:hAnsi="Arial Narrow"/>
          <w:i/>
        </w:rPr>
        <w:t xml:space="preserve">in utero and/or </w:t>
      </w:r>
      <w:r w:rsidRPr="006837DB">
        <w:rPr>
          <w:rFonts w:ascii="Arial Narrow" w:hAnsi="Arial Narrow"/>
          <w:i/>
        </w:rPr>
        <w:t>at birth</w:t>
      </w:r>
      <w:r>
        <w:rPr>
          <w:rFonts w:ascii="Arial Narrow" w:hAnsi="Arial Narrow"/>
          <w:i/>
        </w:rPr>
        <w:t xml:space="preserve">.  </w:t>
      </w:r>
      <w:r w:rsidRPr="00CC0796">
        <w:rPr>
          <w:rFonts w:ascii="Arial Narrow" w:hAnsi="Arial Narrow"/>
          <w:i/>
        </w:rPr>
        <w:t xml:space="preserve">Also, please describe the mother’s level of stress and support system throughout </w:t>
      </w:r>
      <w:r>
        <w:rPr>
          <w:rFonts w:ascii="Arial Narrow" w:hAnsi="Arial Narrow"/>
          <w:i/>
        </w:rPr>
        <w:t xml:space="preserve">the </w:t>
      </w:r>
      <w:r w:rsidR="008A3621">
        <w:rPr>
          <w:rFonts w:ascii="Arial Narrow" w:hAnsi="Arial Narrow"/>
          <w:i/>
        </w:rPr>
        <w:t>pregnancy.  Note any concerns related to postpartum depression.</w:t>
      </w:r>
    </w:p>
    <w:p w14:paraId="6869A6AB" w14:textId="77777777" w:rsidR="0069380C" w:rsidRDefault="0069380C" w:rsidP="0069380C">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  </w:t>
      </w:r>
    </w:p>
    <w:p w14:paraId="321E3326" w14:textId="77777777" w:rsidR="001138A7" w:rsidRDefault="001138A7" w:rsidP="0069380C">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270176DE" w14:textId="77777777" w:rsidR="007A453B" w:rsidRDefault="007A453B" w:rsidP="0069380C">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7E5EF96F" w14:textId="77777777" w:rsidR="0069380C" w:rsidRDefault="0069380C" w:rsidP="007767EC">
      <w:pPr>
        <w:pStyle w:val="NoSpacing"/>
        <w:rPr>
          <w:rFonts w:ascii="Arial Narrow" w:hAnsi="Arial Narrow"/>
        </w:rPr>
      </w:pPr>
    </w:p>
    <w:p w14:paraId="5C11E784" w14:textId="77777777" w:rsidR="00633000" w:rsidRDefault="00633000" w:rsidP="007767EC">
      <w:pPr>
        <w:pStyle w:val="NoSpacing"/>
        <w:rPr>
          <w:rFonts w:ascii="Arial Narrow" w:hAnsi="Arial Narrow"/>
        </w:rPr>
      </w:pPr>
    </w:p>
    <w:p w14:paraId="35EB8A05" w14:textId="3966C898" w:rsidR="00633000" w:rsidRDefault="00633000" w:rsidP="00633000">
      <w:pPr>
        <w:pStyle w:val="NoSpacing"/>
        <w:rPr>
          <w:rFonts w:ascii="Arial Narrow" w:hAnsi="Arial Narrow"/>
        </w:rPr>
      </w:pPr>
      <w:r w:rsidRPr="007A453B">
        <w:rPr>
          <w:rFonts w:ascii="Arial Narrow" w:hAnsi="Arial Narrow"/>
        </w:rPr>
        <w:t xml:space="preserve">Was </w:t>
      </w:r>
      <w:r w:rsidR="0069380C" w:rsidRPr="007A453B">
        <w:rPr>
          <w:rFonts w:ascii="Arial Narrow" w:hAnsi="Arial Narrow"/>
        </w:rPr>
        <w:t xml:space="preserve">the </w:t>
      </w:r>
      <w:r w:rsidRPr="007A453B">
        <w:rPr>
          <w:rFonts w:ascii="Arial Narrow" w:hAnsi="Arial Narrow"/>
        </w:rPr>
        <w:t>youth exposed to alcohol before birth?</w:t>
      </w:r>
      <w:r>
        <w:rPr>
          <w:rFonts w:ascii="Arial Narrow" w:hAnsi="Arial Narrow"/>
        </w:rPr>
        <w:t xml:space="preserve">   </w:t>
      </w:r>
      <w:sdt>
        <w:sdtPr>
          <w:rPr>
            <w:rFonts w:ascii="Arial Narrow" w:hAnsi="Arial Narrow"/>
          </w:rPr>
          <w:id w:val="18998624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92912025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11719486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4A73D0F3" w14:textId="77777777" w:rsidR="00240940" w:rsidRDefault="00240940" w:rsidP="00633000">
      <w:pPr>
        <w:pStyle w:val="NoSpacing"/>
        <w:rPr>
          <w:rFonts w:ascii="Arial Narrow" w:hAnsi="Arial Narrow"/>
        </w:rPr>
      </w:pPr>
    </w:p>
    <w:p w14:paraId="5823D623" w14:textId="67AE78B5" w:rsidR="00240940" w:rsidRDefault="00240940" w:rsidP="00633000">
      <w:pPr>
        <w:pStyle w:val="NoSpacing"/>
        <w:rPr>
          <w:rFonts w:ascii="Arial Narrow" w:hAnsi="Arial Narrow"/>
        </w:rPr>
      </w:pPr>
      <w:r w:rsidRPr="007A453B">
        <w:rPr>
          <w:rFonts w:ascii="Arial Narrow" w:hAnsi="Arial Narrow"/>
        </w:rPr>
        <w:t>Was the youth exposed to other substances before birth?</w:t>
      </w:r>
      <w:r>
        <w:rPr>
          <w:rFonts w:ascii="Arial Narrow" w:hAnsi="Arial Narrow"/>
        </w:rPr>
        <w:t xml:space="preserve">   </w:t>
      </w:r>
      <w:sdt>
        <w:sdtPr>
          <w:rPr>
            <w:rFonts w:ascii="Arial Narrow" w:hAnsi="Arial Narrow"/>
          </w:rPr>
          <w:id w:val="548576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9377467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12186979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281ABE34" w14:textId="77777777" w:rsidR="009D1FBA" w:rsidRDefault="009D1FBA" w:rsidP="007767EC">
      <w:pPr>
        <w:pStyle w:val="NoSpacing"/>
        <w:rPr>
          <w:rFonts w:ascii="Arial Narrow" w:hAnsi="Arial Narrow"/>
        </w:rPr>
      </w:pPr>
    </w:p>
    <w:p w14:paraId="24FFA94F" w14:textId="26140B3F" w:rsidR="00243EB3" w:rsidRDefault="00243EB3" w:rsidP="007767EC">
      <w:pPr>
        <w:pStyle w:val="NoSpacing"/>
        <w:rPr>
          <w:rFonts w:ascii="Arial Narrow" w:hAnsi="Arial Narrow"/>
        </w:rPr>
      </w:pPr>
      <w:r w:rsidRPr="007A453B">
        <w:rPr>
          <w:rFonts w:ascii="Arial Narrow" w:hAnsi="Arial Narrow"/>
        </w:rPr>
        <w:t xml:space="preserve">Was </w:t>
      </w:r>
      <w:r w:rsidR="0069380C" w:rsidRPr="007A453B">
        <w:rPr>
          <w:rFonts w:ascii="Arial Narrow" w:hAnsi="Arial Narrow"/>
        </w:rPr>
        <w:t xml:space="preserve">the </w:t>
      </w:r>
      <w:r w:rsidRPr="007A453B">
        <w:rPr>
          <w:rFonts w:ascii="Arial Narrow" w:hAnsi="Arial Narrow"/>
        </w:rPr>
        <w:t xml:space="preserve">youth exposed to </w:t>
      </w:r>
      <w:r w:rsidR="00633000" w:rsidRPr="007A453B">
        <w:rPr>
          <w:rFonts w:ascii="Arial Narrow" w:hAnsi="Arial Narrow"/>
        </w:rPr>
        <w:t xml:space="preserve">other </w:t>
      </w:r>
      <w:r w:rsidRPr="007A453B">
        <w:rPr>
          <w:rFonts w:ascii="Arial Narrow" w:hAnsi="Arial Narrow"/>
        </w:rPr>
        <w:t>toxins before birth?</w:t>
      </w:r>
      <w:r>
        <w:rPr>
          <w:rFonts w:ascii="Arial Narrow" w:hAnsi="Arial Narrow"/>
        </w:rPr>
        <w:t xml:space="preserve">   </w:t>
      </w:r>
      <w:sdt>
        <w:sdtPr>
          <w:rPr>
            <w:rFonts w:ascii="Arial Narrow" w:hAnsi="Arial Narrow"/>
          </w:rPr>
          <w:id w:val="-1422950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2924285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18523755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7F0EFC0F" w14:textId="77777777" w:rsidR="00243EB3" w:rsidRDefault="00243EB3" w:rsidP="007767EC">
      <w:pPr>
        <w:pStyle w:val="NoSpacing"/>
        <w:rPr>
          <w:rFonts w:ascii="Arial Narrow" w:hAnsi="Arial Narrow"/>
        </w:rPr>
      </w:pPr>
    </w:p>
    <w:p w14:paraId="3939662E" w14:textId="49D6EA00" w:rsidR="00CC0796" w:rsidRPr="00243EB3" w:rsidRDefault="00243EB3" w:rsidP="007767EC">
      <w:pPr>
        <w:pStyle w:val="NoSpacing"/>
        <w:rPr>
          <w:rFonts w:ascii="Arial Narrow" w:hAnsi="Arial Narrow"/>
          <w:i/>
        </w:rPr>
      </w:pPr>
      <w:r w:rsidRPr="00243EB3">
        <w:rPr>
          <w:rFonts w:ascii="Arial Narrow" w:hAnsi="Arial Narrow"/>
          <w:i/>
        </w:rPr>
        <w:t xml:space="preserve">If </w:t>
      </w:r>
      <w:r w:rsidR="00240940">
        <w:rPr>
          <w:rFonts w:ascii="Arial Narrow" w:hAnsi="Arial Narrow"/>
          <w:i/>
        </w:rPr>
        <w:t>any of the above was answered “</w:t>
      </w:r>
      <w:r w:rsidRPr="00243EB3">
        <w:rPr>
          <w:rFonts w:ascii="Arial Narrow" w:hAnsi="Arial Narrow"/>
          <w:i/>
        </w:rPr>
        <w:t>yes</w:t>
      </w:r>
      <w:r w:rsidR="00240940">
        <w:rPr>
          <w:rFonts w:ascii="Arial Narrow" w:hAnsi="Arial Narrow"/>
          <w:i/>
        </w:rPr>
        <w:t>”</w:t>
      </w:r>
      <w:r w:rsidRPr="00243EB3">
        <w:rPr>
          <w:rFonts w:ascii="Arial Narrow" w:hAnsi="Arial Narrow"/>
          <w:i/>
        </w:rPr>
        <w:t>, specify type (i.e. prescription medications, illegal substances, etc.):</w:t>
      </w:r>
    </w:p>
    <w:p w14:paraId="20CE8BB4" w14:textId="77777777" w:rsidR="00CC0796" w:rsidRDefault="00CC0796" w:rsidP="00243EB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9485EBB" w14:textId="77777777" w:rsidR="00CC0796" w:rsidRDefault="00CC0796" w:rsidP="00243EB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B9D0442" w14:textId="77777777" w:rsidR="001138A7" w:rsidRDefault="001138A7" w:rsidP="00243EB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281148E" w14:textId="77777777" w:rsidR="00633000" w:rsidRDefault="00633000" w:rsidP="007767EC">
      <w:pPr>
        <w:pStyle w:val="NoSpacing"/>
        <w:rPr>
          <w:rFonts w:ascii="Arial Narrow" w:hAnsi="Arial Narrow"/>
        </w:rPr>
      </w:pPr>
    </w:p>
    <w:p w14:paraId="4A87969A" w14:textId="309CA6C3" w:rsidR="00123B6C" w:rsidRPr="0064378A" w:rsidRDefault="00123B6C" w:rsidP="00123B6C">
      <w:pPr>
        <w:pStyle w:val="NoSpacing"/>
        <w:jc w:val="both"/>
        <w:rPr>
          <w:rFonts w:ascii="Arial Narrow" w:hAnsi="Arial Narrow"/>
          <w:i/>
        </w:rPr>
      </w:pPr>
      <w:r>
        <w:rPr>
          <w:rFonts w:ascii="Arial Narrow" w:hAnsi="Arial Narrow"/>
          <w:i/>
        </w:rPr>
        <w:t>Note</w:t>
      </w:r>
      <w:r w:rsidR="0069380C">
        <w:rPr>
          <w:rFonts w:ascii="Arial Narrow" w:hAnsi="Arial Narrow"/>
          <w:i/>
        </w:rPr>
        <w:t xml:space="preserve"> any </w:t>
      </w:r>
      <w:r>
        <w:rPr>
          <w:rFonts w:ascii="Arial Narrow" w:hAnsi="Arial Narrow"/>
          <w:i/>
        </w:rPr>
        <w:t xml:space="preserve">parent/caregiver </w:t>
      </w:r>
      <w:r w:rsidR="0069380C">
        <w:rPr>
          <w:rFonts w:ascii="Arial Narrow" w:hAnsi="Arial Narrow"/>
          <w:i/>
        </w:rPr>
        <w:t xml:space="preserve">concerns related to the youth’s developmental milestones (including crawling, walking, speaking single words, speaking sentences, toilet training, and separation from caregiver). </w:t>
      </w:r>
      <w:r w:rsidR="007A453B">
        <w:rPr>
          <w:rFonts w:ascii="Arial Narrow" w:hAnsi="Arial Narrow"/>
          <w:i/>
        </w:rPr>
        <w:t xml:space="preserve">Describe the youth’s temperament as an infant.  </w:t>
      </w:r>
      <w:r>
        <w:rPr>
          <w:rFonts w:ascii="Arial Narrow" w:hAnsi="Arial Narrow"/>
          <w:i/>
        </w:rPr>
        <w:t>N</w:t>
      </w:r>
      <w:r w:rsidRPr="0064378A">
        <w:rPr>
          <w:rFonts w:ascii="Arial Narrow" w:hAnsi="Arial Narrow"/>
          <w:i/>
        </w:rPr>
        <w:t xml:space="preserve">ote any </w:t>
      </w:r>
      <w:r w:rsidR="00A27CB1">
        <w:rPr>
          <w:rFonts w:ascii="Arial Narrow" w:hAnsi="Arial Narrow"/>
          <w:i/>
        </w:rPr>
        <w:t xml:space="preserve">other </w:t>
      </w:r>
      <w:r w:rsidRPr="0064378A">
        <w:rPr>
          <w:rFonts w:ascii="Arial Narrow" w:hAnsi="Arial Narrow"/>
          <w:i/>
        </w:rPr>
        <w:t xml:space="preserve">parent/guardian </w:t>
      </w:r>
      <w:r>
        <w:rPr>
          <w:rFonts w:ascii="Arial Narrow" w:hAnsi="Arial Narrow"/>
          <w:i/>
        </w:rPr>
        <w:t xml:space="preserve">or third party concerns during ages 0-5 years.  </w:t>
      </w:r>
      <w:r w:rsidRPr="00CC0796">
        <w:rPr>
          <w:rFonts w:ascii="Arial Narrow" w:hAnsi="Arial Narrow"/>
          <w:i/>
        </w:rPr>
        <w:t xml:space="preserve">This information should include any concerns </w:t>
      </w:r>
      <w:r w:rsidR="008A3621">
        <w:rPr>
          <w:rFonts w:ascii="Arial Narrow" w:hAnsi="Arial Narrow"/>
          <w:i/>
        </w:rPr>
        <w:t xml:space="preserve">noted by the parent/caretaker related </w:t>
      </w:r>
      <w:r w:rsidRPr="00CC0796">
        <w:rPr>
          <w:rFonts w:ascii="Arial Narrow" w:hAnsi="Arial Narrow"/>
          <w:i/>
        </w:rPr>
        <w:t>to attachment.</w:t>
      </w:r>
      <w:r>
        <w:rPr>
          <w:rFonts w:ascii="Arial Narrow" w:hAnsi="Arial Narrow"/>
          <w:i/>
        </w:rPr>
        <w:t xml:space="preserve">  </w:t>
      </w:r>
      <w:r w:rsidRPr="00123B6C">
        <w:rPr>
          <w:rFonts w:ascii="Arial Narrow" w:hAnsi="Arial Narrow"/>
          <w:i/>
        </w:rPr>
        <w:t>Also, note any efforts taken to access support and interventions as well as identified supportive, strong attachments:</w:t>
      </w:r>
    </w:p>
    <w:p w14:paraId="66663D82" w14:textId="2E5DF1C6" w:rsidR="00243EB3" w:rsidRPr="0064378A" w:rsidRDefault="00243EB3" w:rsidP="007767EC">
      <w:pPr>
        <w:pStyle w:val="NoSpacing"/>
        <w:rPr>
          <w:rFonts w:ascii="Arial Narrow" w:hAnsi="Arial Narrow"/>
          <w:i/>
        </w:rPr>
      </w:pPr>
    </w:p>
    <w:p w14:paraId="7B52907F" w14:textId="77777777" w:rsidR="006837DB" w:rsidRDefault="006837DB" w:rsidP="006837DB">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C04D652" w14:textId="77777777" w:rsidR="006837DB" w:rsidRDefault="006837DB" w:rsidP="006837DB">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1837966C" w14:textId="77777777" w:rsidR="001138A7" w:rsidRDefault="001138A7" w:rsidP="006837DB">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AC1FC72" w14:textId="77777777" w:rsidR="002D6D3D" w:rsidRDefault="002D6D3D" w:rsidP="002D6D3D">
      <w:pPr>
        <w:pStyle w:val="NoSpacing"/>
        <w:rPr>
          <w:rFonts w:ascii="Arial Narrow" w:hAnsi="Arial Narrow"/>
        </w:rPr>
      </w:pPr>
    </w:p>
    <w:p w14:paraId="4EFE6752" w14:textId="207193D2" w:rsidR="002D6D3D" w:rsidRPr="0064378A" w:rsidRDefault="008A3621" w:rsidP="002D6D3D">
      <w:pPr>
        <w:pStyle w:val="NoSpacing"/>
        <w:rPr>
          <w:rFonts w:ascii="Arial Narrow" w:hAnsi="Arial Narrow"/>
          <w:i/>
        </w:rPr>
      </w:pPr>
      <w:r>
        <w:rPr>
          <w:rFonts w:ascii="Arial Narrow" w:hAnsi="Arial Narrow"/>
          <w:i/>
        </w:rPr>
        <w:t>If FSIQ is available</w:t>
      </w:r>
      <w:r w:rsidR="00123B6C">
        <w:rPr>
          <w:rFonts w:ascii="Arial Narrow" w:hAnsi="Arial Narrow"/>
          <w:i/>
        </w:rPr>
        <w:t xml:space="preserve">, </w:t>
      </w:r>
      <w:r w:rsidR="002D6D3D" w:rsidRPr="0064378A">
        <w:rPr>
          <w:rFonts w:ascii="Arial Narrow" w:hAnsi="Arial Narrow"/>
          <w:i/>
        </w:rPr>
        <w:t xml:space="preserve">provide </w:t>
      </w:r>
      <w:r w:rsidR="002D6D3D">
        <w:rPr>
          <w:rFonts w:ascii="Arial Narrow" w:hAnsi="Arial Narrow"/>
          <w:i/>
        </w:rPr>
        <w:t xml:space="preserve">the IQ score, date of IQ evaluation, and name of evaluator.  </w:t>
      </w:r>
      <w:r w:rsidR="002D6D3D" w:rsidRPr="009F2628">
        <w:rPr>
          <w:rFonts w:ascii="Arial Narrow" w:hAnsi="Arial Narrow"/>
          <w:i/>
        </w:rPr>
        <w:t>Specify IQ and means of assessment.  If IQ is unknown, compare youth’s chronological age to his/her developmental age:</w:t>
      </w:r>
    </w:p>
    <w:p w14:paraId="33CD9933" w14:textId="77777777" w:rsidR="00CC0796" w:rsidRDefault="00CC0796" w:rsidP="002D6D3D">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279259E5" w14:textId="77777777" w:rsidR="001138A7" w:rsidRDefault="001138A7" w:rsidP="002D6D3D">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6B815EF" w14:textId="77777777" w:rsidR="002D6D3D" w:rsidRDefault="002D6D3D" w:rsidP="00C16E26">
      <w:pPr>
        <w:pStyle w:val="NoSpacing"/>
        <w:rPr>
          <w:rFonts w:ascii="Arial Narrow" w:hAnsi="Arial Narrow"/>
          <w:i/>
        </w:rPr>
      </w:pPr>
    </w:p>
    <w:p w14:paraId="154D40BE" w14:textId="77777777" w:rsidR="00CC0796" w:rsidRDefault="00CC0796" w:rsidP="00C16E26">
      <w:pPr>
        <w:pStyle w:val="NoSpacing"/>
        <w:rPr>
          <w:rFonts w:ascii="Arial Narrow" w:hAnsi="Arial Narrow"/>
          <w:i/>
        </w:rPr>
      </w:pPr>
    </w:p>
    <w:p w14:paraId="3F2E4D9D" w14:textId="11E1065F" w:rsidR="00C16E26" w:rsidRPr="00CC0796" w:rsidRDefault="00C16E26" w:rsidP="00C16E26">
      <w:pPr>
        <w:pStyle w:val="NoSpacing"/>
        <w:rPr>
          <w:rFonts w:ascii="Arial Narrow" w:hAnsi="Arial Narrow"/>
        </w:rPr>
      </w:pPr>
      <w:r>
        <w:rPr>
          <w:rFonts w:ascii="Arial Narrow" w:hAnsi="Arial Narrow"/>
        </w:rPr>
        <w:t xml:space="preserve">If FSIQ is below 70, has youth ever been referred for DD eligibility?  </w:t>
      </w:r>
      <w:sdt>
        <w:sdtPr>
          <w:rPr>
            <w:rFonts w:ascii="Arial Narrow" w:hAnsi="Arial Narrow"/>
          </w:rPr>
          <w:id w:val="3785180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Yes</w:t>
      </w:r>
      <w:r w:rsidR="00CC0796">
        <w:rPr>
          <w:rFonts w:ascii="Arial Narrow" w:hAnsi="Arial Narrow"/>
        </w:rPr>
        <w:t xml:space="preserve">   </w:t>
      </w:r>
      <w:r>
        <w:rPr>
          <w:rFonts w:ascii="Arial Narrow" w:hAnsi="Arial Narrow"/>
        </w:rPr>
        <w:t xml:space="preserve"> </w:t>
      </w:r>
      <w:sdt>
        <w:sdtPr>
          <w:rPr>
            <w:rFonts w:ascii="Arial Narrow" w:hAnsi="Arial Narrow"/>
          </w:rPr>
          <w:id w:val="1810284508"/>
          <w14:checkbox>
            <w14:checked w14:val="0"/>
            <w14:checkedState w14:val="2612" w14:font="MS Gothic"/>
            <w14:uncheckedState w14:val="2610" w14:font="MS Gothic"/>
          </w14:checkbox>
        </w:sdtPr>
        <w:sdtContent>
          <w:r>
            <w:rPr>
              <w:rFonts w:ascii="MS Gothic" w:eastAsia="MS Gothic" w:hAnsi="MS Gothic" w:hint="eastAsia"/>
            </w:rPr>
            <w:t>☐</w:t>
          </w:r>
        </w:sdtContent>
      </w:sdt>
      <w:r w:rsidRPr="00CC0796">
        <w:rPr>
          <w:rFonts w:ascii="Arial Narrow" w:hAnsi="Arial Narrow"/>
        </w:rPr>
        <w:t>No</w:t>
      </w:r>
      <w:r w:rsidR="00A27CB1">
        <w:rPr>
          <w:rFonts w:ascii="Arial Narrow" w:hAnsi="Arial Narrow"/>
        </w:rPr>
        <w:t>*</w:t>
      </w:r>
      <w:r w:rsidR="00CC0796">
        <w:rPr>
          <w:rFonts w:ascii="Arial Narrow" w:hAnsi="Arial Narrow"/>
        </w:rPr>
        <w:t xml:space="preserve">   </w:t>
      </w:r>
      <w:r w:rsidR="00DC3775" w:rsidRPr="00CC0796">
        <w:rPr>
          <w:rFonts w:ascii="Arial Narrow" w:hAnsi="Arial Narrow"/>
        </w:rPr>
        <w:t xml:space="preserve"> </w:t>
      </w:r>
      <w:sdt>
        <w:sdtPr>
          <w:rPr>
            <w:rFonts w:ascii="Arial Narrow" w:hAnsi="Arial Narrow"/>
          </w:rPr>
          <w:id w:val="-1190607834"/>
          <w14:checkbox>
            <w14:checked w14:val="0"/>
            <w14:checkedState w14:val="2612" w14:font="MS Gothic"/>
            <w14:uncheckedState w14:val="2610" w14:font="MS Gothic"/>
          </w14:checkbox>
        </w:sdtPr>
        <w:sdtContent>
          <w:r w:rsidR="00DC3775" w:rsidRPr="00CC0796">
            <w:rPr>
              <w:rFonts w:ascii="MS Gothic" w:eastAsia="MS Gothic" w:hAnsi="MS Gothic" w:hint="eastAsia"/>
            </w:rPr>
            <w:t>☐</w:t>
          </w:r>
        </w:sdtContent>
      </w:sdt>
      <w:r w:rsidR="00DC3775" w:rsidRPr="00CC0796">
        <w:rPr>
          <w:rFonts w:ascii="Arial Narrow" w:hAnsi="Arial Narrow"/>
        </w:rPr>
        <w:t>Unknown</w:t>
      </w:r>
    </w:p>
    <w:p w14:paraId="6E644711" w14:textId="2C926DA3" w:rsidR="00C16E26" w:rsidRDefault="00C16E26" w:rsidP="00C16E26">
      <w:pPr>
        <w:pStyle w:val="NoSpacing"/>
        <w:rPr>
          <w:rFonts w:ascii="Arial Narrow" w:hAnsi="Arial Narrow"/>
        </w:rPr>
      </w:pPr>
      <w:r w:rsidRPr="00CC0796">
        <w:rPr>
          <w:rFonts w:ascii="Arial Narrow" w:hAnsi="Arial Narrow"/>
        </w:rPr>
        <w:t xml:space="preserve">If answered “yes”, was youth deemed eligible for services?  </w:t>
      </w:r>
      <w:r w:rsidRPr="00CC0796">
        <w:rPr>
          <w:rFonts w:ascii="Arial Narrow" w:hAnsi="Arial Narrow"/>
        </w:rPr>
        <w:tab/>
        <w:t xml:space="preserve">        </w:t>
      </w:r>
      <w:sdt>
        <w:sdtPr>
          <w:rPr>
            <w:rFonts w:ascii="Arial Narrow" w:hAnsi="Arial Narrow"/>
          </w:rPr>
          <w:id w:val="447662178"/>
          <w14:checkbox>
            <w14:checked w14:val="0"/>
            <w14:checkedState w14:val="2612" w14:font="MS Gothic"/>
            <w14:uncheckedState w14:val="2610" w14:font="MS Gothic"/>
          </w14:checkbox>
        </w:sdtPr>
        <w:sdtContent>
          <w:r w:rsidRPr="00CC0796">
            <w:rPr>
              <w:rFonts w:ascii="MS Gothic" w:eastAsia="MS Gothic" w:hAnsi="MS Gothic" w:hint="eastAsia"/>
            </w:rPr>
            <w:t>☐</w:t>
          </w:r>
        </w:sdtContent>
      </w:sdt>
      <w:r w:rsidRPr="00CC0796">
        <w:rPr>
          <w:rFonts w:ascii="Arial Narrow" w:hAnsi="Arial Narrow"/>
        </w:rPr>
        <w:t>Yes</w:t>
      </w:r>
      <w:r w:rsidR="00CC0796">
        <w:rPr>
          <w:rFonts w:ascii="Arial Narrow" w:hAnsi="Arial Narrow"/>
        </w:rPr>
        <w:t xml:space="preserve">   </w:t>
      </w:r>
      <w:r w:rsidRPr="00CC0796">
        <w:rPr>
          <w:rFonts w:ascii="Arial Narrow" w:hAnsi="Arial Narrow"/>
        </w:rPr>
        <w:t xml:space="preserve"> </w:t>
      </w:r>
      <w:sdt>
        <w:sdtPr>
          <w:rPr>
            <w:rFonts w:ascii="Arial Narrow" w:hAnsi="Arial Narrow"/>
          </w:rPr>
          <w:id w:val="-1246109682"/>
          <w14:checkbox>
            <w14:checked w14:val="0"/>
            <w14:checkedState w14:val="2612" w14:font="MS Gothic"/>
            <w14:uncheckedState w14:val="2610" w14:font="MS Gothic"/>
          </w14:checkbox>
        </w:sdtPr>
        <w:sdtContent>
          <w:r w:rsidRPr="00CC0796">
            <w:rPr>
              <w:rFonts w:ascii="MS Gothic" w:eastAsia="MS Gothic" w:hAnsi="MS Gothic" w:hint="eastAsia"/>
            </w:rPr>
            <w:t>☐</w:t>
          </w:r>
        </w:sdtContent>
      </w:sdt>
      <w:r w:rsidRPr="00CC0796">
        <w:rPr>
          <w:rFonts w:ascii="Arial Narrow" w:hAnsi="Arial Narrow"/>
        </w:rPr>
        <w:t>No</w:t>
      </w:r>
      <w:r w:rsidR="00CC0796">
        <w:rPr>
          <w:rFonts w:ascii="Arial Narrow" w:hAnsi="Arial Narrow"/>
        </w:rPr>
        <w:t xml:space="preserve">  </w:t>
      </w:r>
      <w:r w:rsidR="008A3621">
        <w:rPr>
          <w:rFonts w:ascii="Arial Narrow" w:hAnsi="Arial Narrow"/>
        </w:rPr>
        <w:t xml:space="preserve"> </w:t>
      </w:r>
      <w:r w:rsidR="00CC0796">
        <w:rPr>
          <w:rFonts w:ascii="Arial Narrow" w:hAnsi="Arial Narrow"/>
        </w:rPr>
        <w:t xml:space="preserve"> </w:t>
      </w:r>
      <w:r w:rsidR="00DC3775" w:rsidRPr="00CC0796">
        <w:rPr>
          <w:rFonts w:ascii="Arial Narrow" w:hAnsi="Arial Narrow"/>
        </w:rPr>
        <w:t xml:space="preserve"> </w:t>
      </w:r>
      <w:sdt>
        <w:sdtPr>
          <w:rPr>
            <w:rFonts w:ascii="Arial Narrow" w:hAnsi="Arial Narrow"/>
          </w:rPr>
          <w:id w:val="-254750384"/>
          <w14:checkbox>
            <w14:checked w14:val="0"/>
            <w14:checkedState w14:val="2612" w14:font="MS Gothic"/>
            <w14:uncheckedState w14:val="2610" w14:font="MS Gothic"/>
          </w14:checkbox>
        </w:sdtPr>
        <w:sdtContent>
          <w:r w:rsidR="00DC3775" w:rsidRPr="00CC0796">
            <w:rPr>
              <w:rFonts w:ascii="MS Gothic" w:eastAsia="MS Gothic" w:hAnsi="MS Gothic" w:hint="eastAsia"/>
            </w:rPr>
            <w:t>☐</w:t>
          </w:r>
        </w:sdtContent>
      </w:sdt>
      <w:r w:rsidR="00DC3775" w:rsidRPr="00CC0796">
        <w:rPr>
          <w:rFonts w:ascii="Arial Narrow" w:hAnsi="Arial Narrow"/>
        </w:rPr>
        <w:t>Unknown</w:t>
      </w:r>
    </w:p>
    <w:p w14:paraId="3F56DF63" w14:textId="77777777" w:rsidR="00123B6C" w:rsidRDefault="00123B6C" w:rsidP="00C16E26">
      <w:pPr>
        <w:pStyle w:val="NoSpacing"/>
        <w:rPr>
          <w:rFonts w:ascii="Arial Narrow" w:hAnsi="Arial Narrow"/>
        </w:rPr>
      </w:pPr>
    </w:p>
    <w:p w14:paraId="3C2A39F4" w14:textId="5F52CA54" w:rsidR="002B44EA" w:rsidRDefault="00123B6C" w:rsidP="007767EC">
      <w:pPr>
        <w:pStyle w:val="NoSpacing"/>
        <w:rPr>
          <w:rFonts w:ascii="Arial Narrow" w:hAnsi="Arial Narrow"/>
          <w:i/>
        </w:rPr>
      </w:pPr>
      <w:r>
        <w:rPr>
          <w:rFonts w:ascii="Arial Narrow" w:hAnsi="Arial Narrow"/>
          <w:i/>
        </w:rPr>
        <w:t>*If “NO”, please</w:t>
      </w:r>
      <w:r w:rsidRPr="002A58E4">
        <w:rPr>
          <w:rFonts w:ascii="Arial Narrow" w:hAnsi="Arial Narrow"/>
          <w:i/>
          <w:highlight w:val="yellow"/>
          <w:rPrChange w:id="1" w:author="Alan Vietze" w:date="2021-05-26T10:36:00Z">
            <w:rPr>
              <w:rFonts w:ascii="Arial Narrow" w:hAnsi="Arial Narrow"/>
              <w:i/>
            </w:rPr>
          </w:rPrChange>
        </w:rPr>
        <w:t>.</w:t>
      </w:r>
      <w:r>
        <w:rPr>
          <w:rFonts w:ascii="Arial Narrow" w:hAnsi="Arial Narrow"/>
          <w:i/>
        </w:rPr>
        <w:t xml:space="preserve"> </w:t>
      </w:r>
      <w:ins w:id="2" w:author="Alan Vietze" w:date="2021-05-26T10:57:00Z">
        <w:r w:rsidR="00287A93">
          <w:rPr>
            <w:rFonts w:ascii="Arial Narrow" w:hAnsi="Arial Narrow"/>
            <w:i/>
          </w:rPr>
          <w:t xml:space="preserve">Seek </w:t>
        </w:r>
      </w:ins>
      <w:r>
        <w:rPr>
          <w:rFonts w:ascii="Arial Narrow" w:hAnsi="Arial Narrow"/>
          <w:i/>
        </w:rPr>
        <w:t>information related to the DD eligibility process</w:t>
      </w:r>
      <w:r w:rsidR="00A27CB1">
        <w:rPr>
          <w:rFonts w:ascii="Arial Narrow" w:hAnsi="Arial Narrow"/>
          <w:i/>
        </w:rPr>
        <w:t>.</w:t>
      </w:r>
    </w:p>
    <w:p w14:paraId="0A5F5BB1" w14:textId="77777777" w:rsidR="00123B6C" w:rsidRDefault="00123B6C" w:rsidP="007767EC">
      <w:pPr>
        <w:pStyle w:val="NoSpacing"/>
        <w:rPr>
          <w:rFonts w:ascii="Arial Narrow" w:hAnsi="Arial Narrow"/>
          <w:i/>
        </w:rPr>
      </w:pPr>
    </w:p>
    <w:p w14:paraId="3AFE0ED9" w14:textId="77777777" w:rsidR="002B44EA" w:rsidRPr="008A3621" w:rsidRDefault="002B44EA" w:rsidP="002B44EA">
      <w:pPr>
        <w:pStyle w:val="NoSpacing"/>
        <w:numPr>
          <w:ilvl w:val="0"/>
          <w:numId w:val="1"/>
        </w:numPr>
        <w:rPr>
          <w:rFonts w:ascii="Arial Narrow" w:hAnsi="Arial Narrow"/>
        </w:rPr>
      </w:pPr>
      <w:r w:rsidRPr="008A3621">
        <w:rPr>
          <w:rFonts w:ascii="Arial Narrow" w:hAnsi="Arial Narrow"/>
        </w:rPr>
        <w:t>MEDICAL HISTORY</w:t>
      </w:r>
    </w:p>
    <w:p w14:paraId="3F8C6011" w14:textId="77777777" w:rsidR="002B44EA" w:rsidRDefault="002B44EA" w:rsidP="007767EC">
      <w:pPr>
        <w:pStyle w:val="NoSpacing"/>
        <w:rPr>
          <w:rFonts w:ascii="Arial Narrow" w:hAnsi="Arial Narrow"/>
          <w:i/>
        </w:rPr>
      </w:pPr>
    </w:p>
    <w:p w14:paraId="074E3FBA" w14:textId="77777777" w:rsidR="00DC3775" w:rsidRDefault="00DC3775" w:rsidP="00DC3775">
      <w:pPr>
        <w:pStyle w:val="NoSpacing"/>
        <w:rPr>
          <w:rFonts w:ascii="Arial Narrow" w:hAnsi="Arial Narrow"/>
        </w:rPr>
      </w:pPr>
      <w:r w:rsidRPr="008A3621">
        <w:rPr>
          <w:rFonts w:ascii="Arial Narrow" w:hAnsi="Arial Narrow"/>
        </w:rPr>
        <w:t>Is/was the youth diagnosed with a medical condition?</w:t>
      </w:r>
      <w:r>
        <w:rPr>
          <w:rFonts w:ascii="Arial Narrow" w:hAnsi="Arial Narrow"/>
          <w:i/>
        </w:rPr>
        <w:t xml:space="preserve">  </w:t>
      </w:r>
      <w:r>
        <w:rPr>
          <w:rFonts w:ascii="Arial Narrow" w:hAnsi="Arial Narrow"/>
        </w:rPr>
        <w:t xml:space="preserve"> </w:t>
      </w:r>
      <w:sdt>
        <w:sdtPr>
          <w:rPr>
            <w:rFonts w:ascii="Arial Narrow" w:hAnsi="Arial Narrow"/>
          </w:rPr>
          <w:id w:val="12084523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61620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38946732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5FEF63FD" w14:textId="77777777" w:rsidR="00DC3775" w:rsidRDefault="00DC3775" w:rsidP="00DC3775">
      <w:pPr>
        <w:pStyle w:val="NoSpacing"/>
        <w:rPr>
          <w:rFonts w:ascii="Arial Narrow" w:hAnsi="Arial Narrow"/>
        </w:rPr>
      </w:pPr>
    </w:p>
    <w:p w14:paraId="7DDBBB32" w14:textId="4040B3CF" w:rsidR="00DC3775" w:rsidRPr="0064378A" w:rsidRDefault="00DC3775" w:rsidP="00DC3775">
      <w:pPr>
        <w:pStyle w:val="NoSpacing"/>
        <w:jc w:val="both"/>
        <w:rPr>
          <w:rFonts w:ascii="Arial Narrow" w:hAnsi="Arial Narrow"/>
          <w:i/>
        </w:rPr>
      </w:pPr>
      <w:r w:rsidRPr="0064378A">
        <w:rPr>
          <w:rFonts w:ascii="Arial Narrow" w:hAnsi="Arial Narrow"/>
          <w:i/>
        </w:rPr>
        <w:t xml:space="preserve">If answer is </w:t>
      </w:r>
      <w:r>
        <w:rPr>
          <w:rFonts w:ascii="Arial Narrow" w:hAnsi="Arial Narrow"/>
          <w:i/>
        </w:rPr>
        <w:t>“</w:t>
      </w:r>
      <w:r w:rsidRPr="0064378A">
        <w:rPr>
          <w:rFonts w:ascii="Arial Narrow" w:hAnsi="Arial Narrow"/>
          <w:i/>
        </w:rPr>
        <w:t>yes</w:t>
      </w:r>
      <w:r>
        <w:rPr>
          <w:rFonts w:ascii="Arial Narrow" w:hAnsi="Arial Narrow"/>
          <w:i/>
        </w:rPr>
        <w:t>”</w:t>
      </w:r>
      <w:r w:rsidR="00123B6C">
        <w:rPr>
          <w:rFonts w:ascii="Arial Narrow" w:hAnsi="Arial Narrow"/>
          <w:i/>
        </w:rPr>
        <w:t xml:space="preserve">, </w:t>
      </w:r>
      <w:r w:rsidRPr="0064378A">
        <w:rPr>
          <w:rFonts w:ascii="Arial Narrow" w:hAnsi="Arial Narrow"/>
          <w:i/>
        </w:rPr>
        <w:t xml:space="preserve">provide </w:t>
      </w:r>
      <w:r>
        <w:rPr>
          <w:rFonts w:ascii="Arial Narrow" w:hAnsi="Arial Narrow"/>
          <w:i/>
        </w:rPr>
        <w:t>diagnosis</w:t>
      </w:r>
      <w:r w:rsidRPr="0064378A">
        <w:rPr>
          <w:rFonts w:ascii="Arial Narrow" w:hAnsi="Arial Narrow"/>
          <w:i/>
        </w:rPr>
        <w:t xml:space="preserve">, </w:t>
      </w:r>
      <w:r>
        <w:rPr>
          <w:rFonts w:ascii="Arial Narrow" w:hAnsi="Arial Narrow"/>
          <w:i/>
        </w:rPr>
        <w:t>current health status, and interventions required, if applica</w:t>
      </w:r>
      <w:r w:rsidR="00123B6C">
        <w:rPr>
          <w:rFonts w:ascii="Arial Narrow" w:hAnsi="Arial Narrow"/>
          <w:i/>
        </w:rPr>
        <w:t xml:space="preserve">ble.  If answer is “no”, </w:t>
      </w:r>
      <w:r>
        <w:rPr>
          <w:rFonts w:ascii="Arial Narrow" w:hAnsi="Arial Narrow"/>
          <w:i/>
        </w:rPr>
        <w:t>verify that youth is currently healthy with no medical conditions/</w:t>
      </w:r>
      <w:r w:rsidR="00625A75">
        <w:rPr>
          <w:rFonts w:ascii="Arial Narrow" w:hAnsi="Arial Narrow"/>
          <w:i/>
        </w:rPr>
        <w:t>concerns at this time.  I</w:t>
      </w:r>
      <w:r>
        <w:rPr>
          <w:rFonts w:ascii="Arial Narrow" w:hAnsi="Arial Narrow"/>
          <w:i/>
        </w:rPr>
        <w:t xml:space="preserve">ndicate any past </w:t>
      </w:r>
      <w:r w:rsidR="008A3621">
        <w:rPr>
          <w:rFonts w:ascii="Arial Narrow" w:hAnsi="Arial Narrow"/>
          <w:i/>
        </w:rPr>
        <w:t xml:space="preserve">relevant </w:t>
      </w:r>
      <w:r>
        <w:rPr>
          <w:rFonts w:ascii="Arial Narrow" w:hAnsi="Arial Narrow"/>
          <w:i/>
        </w:rPr>
        <w:t>medical history information.</w:t>
      </w:r>
    </w:p>
    <w:p w14:paraId="71A968A5" w14:textId="51148D5D" w:rsidR="00DC3775" w:rsidRDefault="00DC3775" w:rsidP="00DC377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7BEB35B8" w14:textId="77777777" w:rsidR="001138A7" w:rsidRDefault="001138A7" w:rsidP="00DC377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978CCB5" w14:textId="77777777" w:rsidR="001138A7" w:rsidRDefault="001138A7" w:rsidP="00DC377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48F638F" w14:textId="77777777" w:rsidR="001138A7" w:rsidRDefault="001138A7" w:rsidP="00DC3775">
      <w:pPr>
        <w:pStyle w:val="NoSpacing"/>
        <w:rPr>
          <w:rFonts w:ascii="Arial Narrow" w:hAnsi="Arial Narrow"/>
        </w:rPr>
      </w:pPr>
    </w:p>
    <w:p w14:paraId="412377D8" w14:textId="77777777" w:rsidR="00DC3775" w:rsidRDefault="00DC3775" w:rsidP="00DC3775">
      <w:pPr>
        <w:pStyle w:val="NoSpacing"/>
        <w:rPr>
          <w:rFonts w:ascii="Arial Narrow" w:hAnsi="Arial Narrow"/>
        </w:rPr>
      </w:pPr>
      <w:r>
        <w:rPr>
          <w:rFonts w:ascii="Arial Narrow" w:hAnsi="Arial Narrow"/>
          <w:i/>
        </w:rPr>
        <w:t xml:space="preserve">Has the youth been evaluated or treated by a medical specialist?  </w:t>
      </w:r>
      <w:sdt>
        <w:sdtPr>
          <w:rPr>
            <w:rFonts w:ascii="Arial Narrow" w:hAnsi="Arial Narrow"/>
          </w:rPr>
          <w:id w:val="18788190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4784165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79287169"/>
          <w14:checkbox>
            <w14:checked w14:val="0"/>
            <w14:checkedState w14:val="2612" w14:font="MS Gothic"/>
            <w14:uncheckedState w14:val="2610" w14:font="MS Gothic"/>
          </w14:checkbox>
        </w:sdtPr>
        <w:sdtContent>
          <w:r w:rsidRPr="00CC0796">
            <w:rPr>
              <w:rFonts w:ascii="MS Gothic" w:eastAsia="MS Gothic" w:hAnsi="MS Gothic" w:hint="eastAsia"/>
            </w:rPr>
            <w:t>☐</w:t>
          </w:r>
        </w:sdtContent>
      </w:sdt>
      <w:r w:rsidRPr="00CC0796">
        <w:rPr>
          <w:rFonts w:ascii="Arial Narrow" w:hAnsi="Arial Narrow"/>
        </w:rPr>
        <w:t xml:space="preserve"> Unknown</w:t>
      </w:r>
      <w:r>
        <w:rPr>
          <w:rFonts w:ascii="Arial Narrow" w:hAnsi="Arial Narrow"/>
        </w:rPr>
        <w:t xml:space="preserve">  </w:t>
      </w:r>
    </w:p>
    <w:p w14:paraId="08B97D47" w14:textId="77777777" w:rsidR="00DC3775" w:rsidRDefault="00DC3775" w:rsidP="00DC3775">
      <w:pPr>
        <w:pStyle w:val="NoSpacing"/>
        <w:rPr>
          <w:rFonts w:ascii="Arial Narrow" w:hAnsi="Arial Narrow"/>
          <w:i/>
        </w:rPr>
      </w:pPr>
    </w:p>
    <w:p w14:paraId="4F07BE2C" w14:textId="210FEFB6" w:rsidR="00DC3775" w:rsidRDefault="00DC3775" w:rsidP="00DC3775">
      <w:pPr>
        <w:pStyle w:val="NoSpacing"/>
        <w:rPr>
          <w:rFonts w:ascii="Arial Narrow" w:hAnsi="Arial Narrow"/>
          <w:i/>
        </w:rPr>
      </w:pPr>
      <w:r>
        <w:rPr>
          <w:rFonts w:ascii="Arial Narrow" w:hAnsi="Arial Narrow"/>
          <w:i/>
        </w:rPr>
        <w:t xml:space="preserve">If answer is yes, please include </w:t>
      </w:r>
      <w:r w:rsidR="004B4927">
        <w:rPr>
          <w:rFonts w:ascii="Arial Narrow" w:hAnsi="Arial Narrow"/>
          <w:i/>
        </w:rPr>
        <w:t>relevant additional evaluation i</w:t>
      </w:r>
      <w:r>
        <w:rPr>
          <w:rFonts w:ascii="Arial Narrow" w:hAnsi="Arial Narrow"/>
          <w:i/>
        </w:rPr>
        <w:t>nformation:</w:t>
      </w:r>
    </w:p>
    <w:p w14:paraId="77176C5B" w14:textId="77777777" w:rsidR="00DC3775" w:rsidRDefault="00DC3775" w:rsidP="00DC3775">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2D8F5B92" w14:textId="77777777" w:rsidR="008303A6" w:rsidRDefault="008303A6" w:rsidP="00DC377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7A51EEC7" w14:textId="77777777" w:rsidR="001138A7" w:rsidRDefault="001138A7" w:rsidP="00DC3775">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6FB8B964" w14:textId="77777777" w:rsidR="00DC3775" w:rsidRDefault="00DC3775" w:rsidP="007767EC">
      <w:pPr>
        <w:pStyle w:val="NoSpacing"/>
        <w:rPr>
          <w:rFonts w:ascii="Arial Narrow" w:hAnsi="Arial Narrow"/>
          <w:i/>
        </w:rPr>
      </w:pPr>
    </w:p>
    <w:p w14:paraId="1CAD2ADD" w14:textId="2ECA4F29" w:rsidR="008303A6" w:rsidRDefault="008A3621" w:rsidP="00043425">
      <w:pPr>
        <w:pStyle w:val="NoSpacing"/>
        <w:jc w:val="both"/>
        <w:rPr>
          <w:rFonts w:ascii="Arial Narrow" w:hAnsi="Arial Narrow"/>
          <w:i/>
        </w:rPr>
      </w:pPr>
      <w:r>
        <w:rPr>
          <w:rFonts w:ascii="Arial Narrow" w:hAnsi="Arial Narrow"/>
          <w:i/>
        </w:rPr>
        <w:t xml:space="preserve">Is the youth currently prescribed medication?  If YES, please provide the name, dosage, and frequency of dose (include any vitamins/supplements).  What is the medication targeting?  Please note any side effects.  </w:t>
      </w:r>
    </w:p>
    <w:p w14:paraId="21C2A0AA" w14:textId="77777777" w:rsidR="008A3621" w:rsidRDefault="008A3621" w:rsidP="008A362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429A5494" w14:textId="77777777" w:rsidR="008A3621" w:rsidRDefault="008A3621" w:rsidP="008A362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35AB7BCC" w14:textId="77777777" w:rsidR="008A3621" w:rsidRDefault="008A3621" w:rsidP="008A3621">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0884D6C4" w14:textId="77777777" w:rsidR="008A3621" w:rsidRDefault="008A3621" w:rsidP="007767EC">
      <w:pPr>
        <w:pStyle w:val="NoSpacing"/>
        <w:rPr>
          <w:rFonts w:ascii="Arial Narrow" w:hAnsi="Arial Narrow"/>
          <w:i/>
        </w:rPr>
      </w:pPr>
    </w:p>
    <w:p w14:paraId="3A522BBD" w14:textId="77777777" w:rsidR="00243EB3" w:rsidRDefault="0064378A" w:rsidP="007767EC">
      <w:pPr>
        <w:pStyle w:val="NoSpacing"/>
        <w:rPr>
          <w:rFonts w:ascii="Arial Narrow" w:hAnsi="Arial Narrow"/>
        </w:rPr>
      </w:pPr>
      <w:r w:rsidRPr="004B4927">
        <w:rPr>
          <w:rFonts w:ascii="Arial Narrow" w:hAnsi="Arial Narrow"/>
        </w:rPr>
        <w:t>Has the youth ever been treated for a serious injury (including a head injury</w:t>
      </w:r>
      <w:r w:rsidRPr="0064378A">
        <w:rPr>
          <w:rFonts w:ascii="Arial Narrow" w:hAnsi="Arial Narrow"/>
          <w:i/>
        </w:rPr>
        <w:t>)?</w:t>
      </w:r>
      <w:r>
        <w:rPr>
          <w:rFonts w:ascii="Arial Narrow" w:hAnsi="Arial Narrow"/>
        </w:rPr>
        <w:t xml:space="preserve"> </w:t>
      </w:r>
      <w:sdt>
        <w:sdtPr>
          <w:rPr>
            <w:rFonts w:ascii="Arial Narrow" w:hAnsi="Arial Narrow"/>
          </w:rPr>
          <w:id w:val="-5830790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963939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474421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5EF48290" w14:textId="6541AA8C" w:rsidR="00625A75" w:rsidRDefault="00625A75" w:rsidP="00625A75">
      <w:pPr>
        <w:pStyle w:val="NoSpacing"/>
        <w:rPr>
          <w:rFonts w:ascii="Arial Narrow" w:hAnsi="Arial Narrow"/>
        </w:rPr>
      </w:pPr>
      <w:r w:rsidRPr="004B4927">
        <w:rPr>
          <w:rFonts w:ascii="Arial Narrow" w:hAnsi="Arial Narrow"/>
        </w:rPr>
        <w:t>Has the youth ever had or been treated for a seizure?</w:t>
      </w:r>
      <w:r>
        <w:rPr>
          <w:rFonts w:ascii="Arial Narrow" w:hAnsi="Arial Narrow"/>
          <w:i/>
        </w:rPr>
        <w:t xml:space="preserve">                                       </w:t>
      </w:r>
      <w:sdt>
        <w:sdtPr>
          <w:rPr>
            <w:rFonts w:ascii="Arial Narrow" w:hAnsi="Arial Narrow"/>
          </w:rPr>
          <w:id w:val="-11228434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1216130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80238521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3B2D19EF" w14:textId="4C48A9C9" w:rsidR="00625A75" w:rsidRDefault="00625A75" w:rsidP="00625A75">
      <w:pPr>
        <w:pStyle w:val="NoSpacing"/>
        <w:rPr>
          <w:rFonts w:ascii="Arial Narrow" w:hAnsi="Arial Narrow"/>
        </w:rPr>
      </w:pPr>
      <w:r w:rsidRPr="004B4927">
        <w:rPr>
          <w:rFonts w:ascii="Arial Narrow" w:hAnsi="Arial Narrow"/>
        </w:rPr>
        <w:t>Has the youth ever been treated for lead poisoning?</w:t>
      </w:r>
      <w:r>
        <w:rPr>
          <w:rFonts w:ascii="Arial Narrow" w:hAnsi="Arial Narrow"/>
          <w:i/>
        </w:rPr>
        <w:t xml:space="preserve">                                          </w:t>
      </w:r>
      <w:sdt>
        <w:sdtPr>
          <w:rPr>
            <w:rFonts w:ascii="Arial Narrow" w:hAnsi="Arial Narrow"/>
          </w:rPr>
          <w:id w:val="11724584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946266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       </w:t>
      </w:r>
      <w:sdt>
        <w:sdtPr>
          <w:rPr>
            <w:rFonts w:ascii="Arial Narrow" w:hAnsi="Arial Narrow"/>
          </w:rPr>
          <w:id w:val="-15311855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Unknown</w:t>
      </w:r>
    </w:p>
    <w:p w14:paraId="7D64C820" w14:textId="77777777" w:rsidR="0064378A" w:rsidRDefault="0064378A" w:rsidP="007767EC">
      <w:pPr>
        <w:pStyle w:val="NoSpacing"/>
        <w:rPr>
          <w:rFonts w:ascii="Arial Narrow" w:hAnsi="Arial Narrow"/>
        </w:rPr>
      </w:pPr>
    </w:p>
    <w:p w14:paraId="6403EDC3" w14:textId="77777777" w:rsidR="00625A75" w:rsidRDefault="00625A75" w:rsidP="007767EC">
      <w:pPr>
        <w:pStyle w:val="NoSpacing"/>
        <w:rPr>
          <w:rFonts w:ascii="Arial Narrow" w:hAnsi="Arial Narrow"/>
        </w:rPr>
      </w:pPr>
    </w:p>
    <w:p w14:paraId="1E5E64FE" w14:textId="730B0EC9" w:rsidR="0064378A" w:rsidRDefault="0064378A" w:rsidP="00043425">
      <w:pPr>
        <w:pStyle w:val="NoSpacing"/>
        <w:jc w:val="both"/>
        <w:rPr>
          <w:rFonts w:ascii="Arial Narrow" w:hAnsi="Arial Narrow"/>
          <w:i/>
        </w:rPr>
      </w:pPr>
      <w:r w:rsidRPr="0064378A">
        <w:rPr>
          <w:rFonts w:ascii="Arial Narrow" w:hAnsi="Arial Narrow"/>
          <w:i/>
        </w:rPr>
        <w:t xml:space="preserve">If </w:t>
      </w:r>
      <w:r w:rsidR="00625A75">
        <w:rPr>
          <w:rFonts w:ascii="Arial Narrow" w:hAnsi="Arial Narrow"/>
          <w:i/>
        </w:rPr>
        <w:t>checked</w:t>
      </w:r>
      <w:r w:rsidRPr="0064378A">
        <w:rPr>
          <w:rFonts w:ascii="Arial Narrow" w:hAnsi="Arial Narrow"/>
          <w:i/>
        </w:rPr>
        <w:t xml:space="preserve"> </w:t>
      </w:r>
      <w:r w:rsidR="00625A75">
        <w:rPr>
          <w:rFonts w:ascii="Arial Narrow" w:hAnsi="Arial Narrow"/>
          <w:i/>
        </w:rPr>
        <w:t>“</w:t>
      </w:r>
      <w:r w:rsidRPr="0064378A">
        <w:rPr>
          <w:rFonts w:ascii="Arial Narrow" w:hAnsi="Arial Narrow"/>
          <w:i/>
        </w:rPr>
        <w:t>yes</w:t>
      </w:r>
      <w:r w:rsidR="00625A75">
        <w:rPr>
          <w:rFonts w:ascii="Arial Narrow" w:hAnsi="Arial Narrow"/>
          <w:i/>
        </w:rPr>
        <w:t xml:space="preserve">” to any of the above, </w:t>
      </w:r>
      <w:r w:rsidRPr="0064378A">
        <w:rPr>
          <w:rFonts w:ascii="Arial Narrow" w:hAnsi="Arial Narrow"/>
          <w:i/>
        </w:rPr>
        <w:t>provide</w:t>
      </w:r>
      <w:r w:rsidR="00625A75">
        <w:rPr>
          <w:rFonts w:ascii="Arial Narrow" w:hAnsi="Arial Narrow"/>
          <w:i/>
        </w:rPr>
        <w:t xml:space="preserve"> the</w:t>
      </w:r>
      <w:r w:rsidRPr="0064378A">
        <w:rPr>
          <w:rFonts w:ascii="Arial Narrow" w:hAnsi="Arial Narrow"/>
          <w:i/>
        </w:rPr>
        <w:t xml:space="preserve"> </w:t>
      </w:r>
      <w:r w:rsidR="006E6665" w:rsidRPr="00625A75">
        <w:rPr>
          <w:rFonts w:ascii="Arial Narrow" w:hAnsi="Arial Narrow"/>
          <w:i/>
        </w:rPr>
        <w:t>youth’s</w:t>
      </w:r>
      <w:r w:rsidR="006E6665">
        <w:rPr>
          <w:rFonts w:ascii="Arial Narrow" w:hAnsi="Arial Narrow"/>
          <w:i/>
        </w:rPr>
        <w:t xml:space="preserve"> </w:t>
      </w:r>
      <w:r w:rsidR="00625A75">
        <w:rPr>
          <w:rFonts w:ascii="Arial Narrow" w:hAnsi="Arial Narrow"/>
          <w:i/>
        </w:rPr>
        <w:t>age of onset</w:t>
      </w:r>
      <w:r w:rsidRPr="0064378A">
        <w:rPr>
          <w:rFonts w:ascii="Arial Narrow" w:hAnsi="Arial Narrow"/>
          <w:i/>
        </w:rPr>
        <w:t>, intervention, and outcome</w:t>
      </w:r>
      <w:r w:rsidR="00625A75">
        <w:rPr>
          <w:rFonts w:ascii="Arial Narrow" w:hAnsi="Arial Narrow"/>
          <w:i/>
        </w:rPr>
        <w:t>,</w:t>
      </w:r>
      <w:r w:rsidRPr="0064378A">
        <w:rPr>
          <w:rFonts w:ascii="Arial Narrow" w:hAnsi="Arial Narrow"/>
          <w:i/>
        </w:rPr>
        <w:t xml:space="preserve"> if appropriate.</w:t>
      </w:r>
      <w:r w:rsidR="00625A75">
        <w:rPr>
          <w:rFonts w:ascii="Arial Narrow" w:hAnsi="Arial Narrow"/>
          <w:i/>
        </w:rPr>
        <w:t xml:space="preserve">  If checked “yes” for seizures, include the frequency of seizures and seizure type (</w:t>
      </w:r>
      <w:r w:rsidR="00625A75" w:rsidRPr="00CC0796">
        <w:rPr>
          <w:rFonts w:ascii="Arial Narrow" w:hAnsi="Arial Narrow"/>
          <w:i/>
        </w:rPr>
        <w:t xml:space="preserve">e.g. grand mal, petit mal, atonic, epilepsy, </w:t>
      </w:r>
      <w:r w:rsidR="00625A75">
        <w:rPr>
          <w:rFonts w:ascii="Arial Narrow" w:hAnsi="Arial Narrow"/>
          <w:i/>
        </w:rPr>
        <w:t>etc.).</w:t>
      </w:r>
    </w:p>
    <w:p w14:paraId="54612782" w14:textId="77777777" w:rsidR="00A27CB1" w:rsidRPr="0064378A" w:rsidRDefault="00A27CB1" w:rsidP="007767EC">
      <w:pPr>
        <w:pStyle w:val="NoSpacing"/>
        <w:rPr>
          <w:rFonts w:ascii="Arial Narrow" w:hAnsi="Arial Narrow"/>
          <w:i/>
        </w:rPr>
      </w:pPr>
    </w:p>
    <w:p w14:paraId="2655375F" w14:textId="77777777" w:rsidR="0064378A" w:rsidRDefault="0064378A" w:rsidP="0064378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17F807D" w14:textId="77777777" w:rsidR="0064378A" w:rsidRDefault="0064378A" w:rsidP="0064378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4423CE2" w14:textId="77777777" w:rsidR="001138A7" w:rsidRDefault="001138A7" w:rsidP="0064378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1370E7EC" w14:textId="77777777" w:rsidR="008303A6" w:rsidRDefault="008303A6" w:rsidP="0064378A">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C505BDC" w14:textId="77777777" w:rsidR="00DC3775" w:rsidRDefault="00DC3775" w:rsidP="00DC3775">
      <w:pPr>
        <w:pStyle w:val="NoSpacing"/>
        <w:rPr>
          <w:rFonts w:ascii="Arial Narrow" w:hAnsi="Arial Narrow"/>
          <w:i/>
        </w:rPr>
      </w:pPr>
    </w:p>
    <w:p w14:paraId="798F7AF5" w14:textId="77777777" w:rsidR="00492A50" w:rsidRDefault="00492A50" w:rsidP="00DC3775">
      <w:pPr>
        <w:pStyle w:val="NoSpacing"/>
        <w:rPr>
          <w:rFonts w:ascii="Arial Narrow" w:hAnsi="Arial Narrow"/>
          <w:i/>
        </w:rPr>
      </w:pPr>
    </w:p>
    <w:p w14:paraId="3A3F0D73" w14:textId="77777777" w:rsidR="00043425" w:rsidRDefault="00043425" w:rsidP="00DC3775">
      <w:pPr>
        <w:pStyle w:val="NoSpacing"/>
        <w:rPr>
          <w:rFonts w:ascii="Arial Narrow" w:hAnsi="Arial Narrow"/>
          <w:i/>
        </w:rPr>
      </w:pPr>
    </w:p>
    <w:p w14:paraId="1FF3BAC3" w14:textId="77777777" w:rsidR="00043425" w:rsidRDefault="00043425" w:rsidP="00DC3775">
      <w:pPr>
        <w:pStyle w:val="NoSpacing"/>
        <w:rPr>
          <w:rFonts w:ascii="Arial Narrow" w:hAnsi="Arial Narrow"/>
          <w:i/>
        </w:rPr>
      </w:pPr>
    </w:p>
    <w:p w14:paraId="6653ACBA" w14:textId="77777777" w:rsidR="00C16E26" w:rsidRDefault="00C16E26" w:rsidP="007767EC">
      <w:pPr>
        <w:pStyle w:val="NoSpacing"/>
        <w:rPr>
          <w:rFonts w:ascii="Arial Narrow" w:hAnsi="Arial Narrow"/>
          <w:b/>
          <w:color w:val="FF0000"/>
          <w:u w:val="single"/>
        </w:rPr>
      </w:pPr>
    </w:p>
    <w:p w14:paraId="1CBA9805" w14:textId="77777777" w:rsidR="00BB06BB" w:rsidRDefault="00BB06BB" w:rsidP="00433E7D">
      <w:pPr>
        <w:pStyle w:val="NoSpacing"/>
        <w:ind w:left="720"/>
        <w:rPr>
          <w:rFonts w:ascii="Arial Narrow" w:hAnsi="Arial Narrow"/>
        </w:rPr>
      </w:pPr>
    </w:p>
    <w:p w14:paraId="331637E2" w14:textId="68298AB1" w:rsidR="00B117A3" w:rsidRDefault="00B117A3" w:rsidP="00B117A3">
      <w:pPr>
        <w:pStyle w:val="NoSpacing"/>
        <w:numPr>
          <w:ilvl w:val="0"/>
          <w:numId w:val="1"/>
        </w:numPr>
        <w:rPr>
          <w:rFonts w:ascii="Arial Narrow" w:hAnsi="Arial Narrow"/>
        </w:rPr>
      </w:pPr>
      <w:r>
        <w:rPr>
          <w:rFonts w:ascii="Arial Narrow" w:hAnsi="Arial Narrow"/>
        </w:rPr>
        <w:lastRenderedPageBreak/>
        <w:t>SUBSTANCE USE HISTORY</w:t>
      </w:r>
    </w:p>
    <w:p w14:paraId="766AAA8C" w14:textId="77777777" w:rsidR="00B117A3" w:rsidRDefault="00B117A3" w:rsidP="00B117A3">
      <w:pPr>
        <w:pStyle w:val="NoSpacing"/>
        <w:rPr>
          <w:rFonts w:ascii="Arial Narrow" w:hAnsi="Arial Narrow"/>
        </w:rPr>
      </w:pPr>
    </w:p>
    <w:p w14:paraId="751DA7B4" w14:textId="32597277" w:rsidR="00B117A3" w:rsidRDefault="00B117A3" w:rsidP="009922A5">
      <w:pPr>
        <w:pStyle w:val="NoSpacing"/>
        <w:jc w:val="both"/>
        <w:rPr>
          <w:rFonts w:ascii="Arial Narrow" w:hAnsi="Arial Narrow"/>
          <w:i/>
        </w:rPr>
      </w:pPr>
      <w:r w:rsidRPr="004126B6">
        <w:rPr>
          <w:rFonts w:ascii="Arial Narrow" w:hAnsi="Arial Narrow"/>
          <w:i/>
        </w:rPr>
        <w:t>Note any concerns related to substance use within the family, including yo</w:t>
      </w:r>
      <w:r>
        <w:rPr>
          <w:rFonts w:ascii="Arial Narrow" w:hAnsi="Arial Narrow"/>
          <w:i/>
        </w:rPr>
        <w:t>uth</w:t>
      </w:r>
      <w:r w:rsidR="00625A75">
        <w:rPr>
          <w:rFonts w:ascii="Arial Narrow" w:hAnsi="Arial Narrow"/>
          <w:i/>
        </w:rPr>
        <w:t xml:space="preserve"> and/or other family members. I</w:t>
      </w:r>
      <w:r w:rsidR="0066435F" w:rsidRPr="00CC0796">
        <w:rPr>
          <w:rFonts w:ascii="Arial Narrow" w:hAnsi="Arial Narrow"/>
          <w:i/>
        </w:rPr>
        <w:t xml:space="preserve">nclude substance(s) of choice </w:t>
      </w:r>
      <w:r w:rsidR="0066435F" w:rsidRPr="00625A75">
        <w:rPr>
          <w:rFonts w:ascii="Arial Narrow" w:hAnsi="Arial Narrow"/>
          <w:i/>
        </w:rPr>
        <w:t>and any identified patterns of use.</w:t>
      </w:r>
      <w:r w:rsidR="0066435F">
        <w:rPr>
          <w:rFonts w:ascii="Arial Narrow" w:hAnsi="Arial Narrow"/>
          <w:i/>
        </w:rPr>
        <w:t xml:space="preserve">  </w:t>
      </w:r>
      <w:r>
        <w:rPr>
          <w:rFonts w:ascii="Arial Narrow" w:hAnsi="Arial Narrow"/>
          <w:i/>
        </w:rPr>
        <w:t xml:space="preserve">Describe any issues/concerns about the youth’s behavior at school as it relates to substance use (e.g. suspensions, declining grades, truancy, intoxicated at school, etc.). </w:t>
      </w:r>
      <w:r w:rsidR="00625A75">
        <w:rPr>
          <w:rFonts w:ascii="Arial Narrow" w:hAnsi="Arial Narrow"/>
          <w:i/>
        </w:rPr>
        <w:t>N</w:t>
      </w:r>
      <w:r w:rsidR="00091653" w:rsidRPr="00CC0796">
        <w:rPr>
          <w:rFonts w:ascii="Arial Narrow" w:hAnsi="Arial Narrow"/>
          <w:i/>
        </w:rPr>
        <w:t>ote</w:t>
      </w:r>
      <w:r w:rsidRPr="00CC0796">
        <w:rPr>
          <w:rFonts w:ascii="Arial Narrow" w:hAnsi="Arial Narrow"/>
          <w:i/>
        </w:rPr>
        <w:t xml:space="preserve"> </w:t>
      </w:r>
      <w:r>
        <w:rPr>
          <w:rFonts w:ascii="Arial Narrow" w:hAnsi="Arial Narrow"/>
          <w:i/>
        </w:rPr>
        <w:t>if substance use treatment is a condition to remaining in or returning to school:</w:t>
      </w:r>
    </w:p>
    <w:p w14:paraId="3469A80F" w14:textId="77777777" w:rsidR="00A27CB1" w:rsidRDefault="00A27CB1" w:rsidP="009922A5">
      <w:pPr>
        <w:pStyle w:val="NoSpacing"/>
        <w:jc w:val="both"/>
        <w:rPr>
          <w:rFonts w:ascii="Arial Narrow" w:hAnsi="Arial Narrow"/>
          <w:i/>
        </w:rPr>
      </w:pPr>
    </w:p>
    <w:p w14:paraId="0DB7A57F" w14:textId="77777777" w:rsidR="008303A6" w:rsidRDefault="008303A6" w:rsidP="00B117A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2040D6C7" w14:textId="77777777" w:rsidR="009922A5" w:rsidRDefault="009922A5" w:rsidP="00B117A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C2675DA" w14:textId="77777777" w:rsidR="001138A7" w:rsidRDefault="001138A7" w:rsidP="00B117A3">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727C5EE4" w14:textId="77777777" w:rsidR="008303A6" w:rsidRDefault="008303A6" w:rsidP="00B117A3">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28513F6D" w14:textId="77777777" w:rsidR="00091653" w:rsidRDefault="00091653" w:rsidP="007767EC">
      <w:pPr>
        <w:pStyle w:val="NoSpacing"/>
        <w:rPr>
          <w:rFonts w:ascii="Arial Narrow" w:hAnsi="Arial Narrow"/>
          <w:b/>
          <w:u w:val="single"/>
        </w:rPr>
      </w:pPr>
    </w:p>
    <w:p w14:paraId="650323EC" w14:textId="77777777" w:rsidR="00625A75" w:rsidRDefault="00625A75" w:rsidP="00D15C11">
      <w:pPr>
        <w:pStyle w:val="NoSpacing"/>
        <w:jc w:val="both"/>
        <w:rPr>
          <w:rFonts w:ascii="Arial Narrow" w:hAnsi="Arial Narrow"/>
          <w:i/>
        </w:rPr>
      </w:pPr>
    </w:p>
    <w:p w14:paraId="37A4FBED" w14:textId="77777777" w:rsidR="00625A75" w:rsidRDefault="00625A75" w:rsidP="00625A75">
      <w:pPr>
        <w:pStyle w:val="NoSpacing"/>
        <w:rPr>
          <w:rFonts w:ascii="Arial Narrow" w:hAnsi="Arial Narrow"/>
          <w:b/>
          <w:u w:val="single"/>
        </w:rPr>
      </w:pPr>
      <w:r w:rsidRPr="00B117A3">
        <w:rPr>
          <w:rFonts w:ascii="Arial Narrow" w:hAnsi="Arial Narrow"/>
          <w:b/>
          <w:u w:val="single"/>
        </w:rPr>
        <w:t>Family Structure and Dynamics:</w:t>
      </w:r>
    </w:p>
    <w:p w14:paraId="17A53312" w14:textId="77777777" w:rsidR="00625A75" w:rsidRDefault="00625A75" w:rsidP="00B117A3">
      <w:pPr>
        <w:pStyle w:val="NoSpacing"/>
        <w:rPr>
          <w:rFonts w:ascii="Arial Narrow" w:hAnsi="Arial Narrow"/>
          <w:i/>
          <w:u w:val="single"/>
        </w:rPr>
      </w:pPr>
    </w:p>
    <w:p w14:paraId="4482F1DC" w14:textId="77777777" w:rsidR="00B117A3" w:rsidRPr="004B4927" w:rsidRDefault="00B117A3" w:rsidP="00B117A3">
      <w:pPr>
        <w:pStyle w:val="NoSpacing"/>
        <w:rPr>
          <w:rFonts w:ascii="Arial Narrow" w:hAnsi="Arial Narrow"/>
          <w:b/>
        </w:rPr>
      </w:pPr>
      <w:r w:rsidRPr="004B4927">
        <w:rPr>
          <w:rFonts w:ascii="Arial Narrow" w:hAnsi="Arial Narrow"/>
          <w:b/>
        </w:rPr>
        <w:t>Family Composition Grid:</w:t>
      </w:r>
    </w:p>
    <w:p w14:paraId="6E856AAC" w14:textId="77777777" w:rsidR="00B117A3" w:rsidRDefault="00B117A3" w:rsidP="00B117A3">
      <w:pPr>
        <w:pStyle w:val="NoSpacing"/>
        <w:jc w:val="center"/>
        <w:rPr>
          <w:rFonts w:ascii="Arial Narrow" w:hAnsi="Arial Narrow"/>
        </w:rPr>
      </w:pPr>
    </w:p>
    <w:tbl>
      <w:tblPr>
        <w:tblStyle w:val="TableGrid"/>
        <w:tblW w:w="0" w:type="auto"/>
        <w:jc w:val="center"/>
        <w:tblLook w:val="04A0" w:firstRow="1" w:lastRow="0" w:firstColumn="1" w:lastColumn="0" w:noHBand="0" w:noVBand="1"/>
      </w:tblPr>
      <w:tblGrid>
        <w:gridCol w:w="1494"/>
        <w:gridCol w:w="2070"/>
        <w:gridCol w:w="1350"/>
        <w:gridCol w:w="2934"/>
      </w:tblGrid>
      <w:tr w:rsidR="004B4927" w14:paraId="06C5C1F0" w14:textId="5FB346AE" w:rsidTr="004B4927">
        <w:trPr>
          <w:jc w:val="center"/>
        </w:trPr>
        <w:tc>
          <w:tcPr>
            <w:tcW w:w="1494" w:type="dxa"/>
            <w:shd w:val="clear" w:color="auto" w:fill="F2F2F2" w:themeFill="background1" w:themeFillShade="F2"/>
          </w:tcPr>
          <w:p w14:paraId="0F5A3BF4" w14:textId="77777777" w:rsidR="004B4927" w:rsidRPr="004B4927" w:rsidRDefault="004B4927" w:rsidP="00B06183">
            <w:pPr>
              <w:pStyle w:val="NoSpacing"/>
              <w:jc w:val="center"/>
              <w:rPr>
                <w:rFonts w:ascii="Arial Narrow" w:hAnsi="Arial Narrow"/>
                <w:b/>
                <w:sz w:val="18"/>
                <w:szCs w:val="18"/>
              </w:rPr>
            </w:pPr>
            <w:r w:rsidRPr="004B4927">
              <w:rPr>
                <w:rFonts w:ascii="Arial Narrow" w:hAnsi="Arial Narrow"/>
                <w:b/>
                <w:sz w:val="18"/>
                <w:szCs w:val="18"/>
              </w:rPr>
              <w:t>NAME</w:t>
            </w:r>
          </w:p>
        </w:tc>
        <w:tc>
          <w:tcPr>
            <w:tcW w:w="2070" w:type="dxa"/>
            <w:shd w:val="clear" w:color="auto" w:fill="F2F2F2" w:themeFill="background1" w:themeFillShade="F2"/>
          </w:tcPr>
          <w:p w14:paraId="13BAAFAC" w14:textId="77777777" w:rsidR="004B4927" w:rsidRPr="004B4927" w:rsidRDefault="004B4927" w:rsidP="00B06183">
            <w:pPr>
              <w:pStyle w:val="NoSpacing"/>
              <w:jc w:val="center"/>
              <w:rPr>
                <w:rFonts w:ascii="Arial Narrow" w:hAnsi="Arial Narrow"/>
                <w:b/>
                <w:sz w:val="18"/>
                <w:szCs w:val="18"/>
              </w:rPr>
            </w:pPr>
            <w:r w:rsidRPr="004B4927">
              <w:rPr>
                <w:rFonts w:ascii="Arial Narrow" w:hAnsi="Arial Narrow"/>
                <w:b/>
                <w:sz w:val="18"/>
                <w:szCs w:val="18"/>
              </w:rPr>
              <w:t>RELATIONSHIP</w:t>
            </w:r>
          </w:p>
        </w:tc>
        <w:tc>
          <w:tcPr>
            <w:tcW w:w="1350" w:type="dxa"/>
            <w:shd w:val="clear" w:color="auto" w:fill="F2F2F2" w:themeFill="background1" w:themeFillShade="F2"/>
          </w:tcPr>
          <w:p w14:paraId="7BF21D84" w14:textId="77777777" w:rsidR="004B4927" w:rsidRPr="004B4927" w:rsidRDefault="004B4927" w:rsidP="00B06183">
            <w:pPr>
              <w:pStyle w:val="NoSpacing"/>
              <w:jc w:val="center"/>
              <w:rPr>
                <w:rFonts w:ascii="Arial Narrow" w:hAnsi="Arial Narrow"/>
                <w:b/>
                <w:sz w:val="18"/>
                <w:szCs w:val="18"/>
              </w:rPr>
            </w:pPr>
            <w:r w:rsidRPr="004B4927">
              <w:rPr>
                <w:rFonts w:ascii="Arial Narrow" w:hAnsi="Arial Narrow"/>
                <w:b/>
                <w:sz w:val="18"/>
                <w:szCs w:val="18"/>
              </w:rPr>
              <w:t>AGE</w:t>
            </w:r>
          </w:p>
        </w:tc>
        <w:tc>
          <w:tcPr>
            <w:tcW w:w="2934" w:type="dxa"/>
            <w:shd w:val="clear" w:color="auto" w:fill="F2F2F2" w:themeFill="background1" w:themeFillShade="F2"/>
          </w:tcPr>
          <w:p w14:paraId="7BAB6EFA" w14:textId="76A94391" w:rsidR="004B4927" w:rsidRPr="004B4927" w:rsidRDefault="004B4927" w:rsidP="00B06183">
            <w:pPr>
              <w:pStyle w:val="NoSpacing"/>
              <w:jc w:val="center"/>
              <w:rPr>
                <w:rFonts w:ascii="Arial Narrow" w:hAnsi="Arial Narrow"/>
                <w:b/>
                <w:sz w:val="18"/>
                <w:szCs w:val="18"/>
              </w:rPr>
            </w:pPr>
            <w:r w:rsidRPr="004B4927">
              <w:rPr>
                <w:rFonts w:ascii="Arial Narrow" w:hAnsi="Arial Narrow"/>
                <w:b/>
                <w:sz w:val="18"/>
                <w:szCs w:val="18"/>
              </w:rPr>
              <w:t>RESIDES IN HOME WITH YOUTH</w:t>
            </w:r>
          </w:p>
        </w:tc>
      </w:tr>
      <w:tr w:rsidR="004B4927" w14:paraId="1B001C64" w14:textId="7ACD70FE" w:rsidTr="004B4927">
        <w:trPr>
          <w:jc w:val="center"/>
        </w:trPr>
        <w:tc>
          <w:tcPr>
            <w:tcW w:w="1494" w:type="dxa"/>
          </w:tcPr>
          <w:p w14:paraId="6BADC916" w14:textId="77777777" w:rsidR="004B4927" w:rsidRDefault="004B4927" w:rsidP="00B06183">
            <w:pPr>
              <w:pStyle w:val="NoSpacing"/>
              <w:jc w:val="center"/>
              <w:rPr>
                <w:rFonts w:ascii="Arial Narrow" w:hAnsi="Arial Narrow"/>
              </w:rPr>
            </w:pPr>
          </w:p>
        </w:tc>
        <w:tc>
          <w:tcPr>
            <w:tcW w:w="2070" w:type="dxa"/>
          </w:tcPr>
          <w:p w14:paraId="050833FA" w14:textId="77777777" w:rsidR="004B4927" w:rsidRDefault="004B4927" w:rsidP="00B06183">
            <w:pPr>
              <w:pStyle w:val="NoSpacing"/>
              <w:jc w:val="center"/>
              <w:rPr>
                <w:rFonts w:ascii="Arial Narrow" w:hAnsi="Arial Narrow"/>
              </w:rPr>
            </w:pPr>
          </w:p>
        </w:tc>
        <w:tc>
          <w:tcPr>
            <w:tcW w:w="1350" w:type="dxa"/>
          </w:tcPr>
          <w:p w14:paraId="26BEAF5A" w14:textId="77777777" w:rsidR="004B4927" w:rsidRDefault="004B4927" w:rsidP="00B06183">
            <w:pPr>
              <w:pStyle w:val="NoSpacing"/>
              <w:jc w:val="center"/>
              <w:rPr>
                <w:rFonts w:ascii="Arial Narrow" w:hAnsi="Arial Narrow"/>
              </w:rPr>
            </w:pPr>
          </w:p>
        </w:tc>
        <w:tc>
          <w:tcPr>
            <w:tcW w:w="2934" w:type="dxa"/>
          </w:tcPr>
          <w:p w14:paraId="3674AA00" w14:textId="50DA0078" w:rsidR="004B4927" w:rsidRDefault="00000000" w:rsidP="00B06183">
            <w:pPr>
              <w:pStyle w:val="NoSpacing"/>
              <w:jc w:val="center"/>
              <w:rPr>
                <w:rFonts w:ascii="Arial Narrow" w:hAnsi="Arial Narrow"/>
              </w:rPr>
            </w:pPr>
            <w:sdt>
              <w:sdtPr>
                <w:rPr>
                  <w:rFonts w:ascii="Arial Narrow" w:hAnsi="Arial Narrow"/>
                </w:rPr>
                <w:id w:val="-145519449"/>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YES    </w:t>
            </w:r>
            <w:sdt>
              <w:sdtPr>
                <w:rPr>
                  <w:rFonts w:ascii="Arial Narrow" w:hAnsi="Arial Narrow"/>
                </w:rPr>
                <w:id w:val="-314410723"/>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NO   </w:t>
            </w:r>
          </w:p>
        </w:tc>
      </w:tr>
      <w:tr w:rsidR="004B4927" w14:paraId="75E147C9" w14:textId="34AA80DE" w:rsidTr="004B4927">
        <w:trPr>
          <w:jc w:val="center"/>
        </w:trPr>
        <w:tc>
          <w:tcPr>
            <w:tcW w:w="1494" w:type="dxa"/>
          </w:tcPr>
          <w:p w14:paraId="6E4DECE3" w14:textId="77777777" w:rsidR="004B4927" w:rsidRDefault="004B4927" w:rsidP="00B06183">
            <w:pPr>
              <w:pStyle w:val="NoSpacing"/>
              <w:jc w:val="center"/>
              <w:rPr>
                <w:rFonts w:ascii="Arial Narrow" w:hAnsi="Arial Narrow"/>
              </w:rPr>
            </w:pPr>
          </w:p>
        </w:tc>
        <w:tc>
          <w:tcPr>
            <w:tcW w:w="2070" w:type="dxa"/>
          </w:tcPr>
          <w:p w14:paraId="3E85A206" w14:textId="77777777" w:rsidR="004B4927" w:rsidRDefault="004B4927" w:rsidP="00B06183">
            <w:pPr>
              <w:pStyle w:val="NoSpacing"/>
              <w:jc w:val="center"/>
              <w:rPr>
                <w:rFonts w:ascii="Arial Narrow" w:hAnsi="Arial Narrow"/>
              </w:rPr>
            </w:pPr>
          </w:p>
        </w:tc>
        <w:tc>
          <w:tcPr>
            <w:tcW w:w="1350" w:type="dxa"/>
          </w:tcPr>
          <w:p w14:paraId="27A586D7" w14:textId="77777777" w:rsidR="004B4927" w:rsidRDefault="004B4927" w:rsidP="00B06183">
            <w:pPr>
              <w:pStyle w:val="NoSpacing"/>
              <w:jc w:val="center"/>
              <w:rPr>
                <w:rFonts w:ascii="Arial Narrow" w:hAnsi="Arial Narrow"/>
              </w:rPr>
            </w:pPr>
          </w:p>
        </w:tc>
        <w:tc>
          <w:tcPr>
            <w:tcW w:w="2934" w:type="dxa"/>
          </w:tcPr>
          <w:p w14:paraId="0C1E8757" w14:textId="0E1BF390" w:rsidR="004B4927" w:rsidRDefault="00000000" w:rsidP="00B06183">
            <w:pPr>
              <w:pStyle w:val="NoSpacing"/>
              <w:jc w:val="center"/>
              <w:rPr>
                <w:rFonts w:ascii="Arial Narrow" w:hAnsi="Arial Narrow"/>
              </w:rPr>
            </w:pPr>
            <w:sdt>
              <w:sdtPr>
                <w:rPr>
                  <w:rFonts w:ascii="Arial Narrow" w:hAnsi="Arial Narrow"/>
                </w:rPr>
                <w:id w:val="2136518957"/>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YES    </w:t>
            </w:r>
            <w:sdt>
              <w:sdtPr>
                <w:rPr>
                  <w:rFonts w:ascii="Arial Narrow" w:hAnsi="Arial Narrow"/>
                </w:rPr>
                <w:id w:val="1780674844"/>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NO   </w:t>
            </w:r>
          </w:p>
        </w:tc>
      </w:tr>
      <w:tr w:rsidR="004B4927" w14:paraId="74E06E80" w14:textId="0A3ABB0C" w:rsidTr="004B4927">
        <w:trPr>
          <w:jc w:val="center"/>
        </w:trPr>
        <w:tc>
          <w:tcPr>
            <w:tcW w:w="1494" w:type="dxa"/>
          </w:tcPr>
          <w:p w14:paraId="5E8BF1CA" w14:textId="77777777" w:rsidR="004B4927" w:rsidRDefault="004B4927" w:rsidP="00B06183">
            <w:pPr>
              <w:pStyle w:val="NoSpacing"/>
              <w:jc w:val="center"/>
              <w:rPr>
                <w:rFonts w:ascii="Arial Narrow" w:hAnsi="Arial Narrow"/>
              </w:rPr>
            </w:pPr>
          </w:p>
        </w:tc>
        <w:tc>
          <w:tcPr>
            <w:tcW w:w="2070" w:type="dxa"/>
          </w:tcPr>
          <w:p w14:paraId="39C7B151" w14:textId="77777777" w:rsidR="004B4927" w:rsidRDefault="004B4927" w:rsidP="00B06183">
            <w:pPr>
              <w:pStyle w:val="NoSpacing"/>
              <w:jc w:val="center"/>
              <w:rPr>
                <w:rFonts w:ascii="Arial Narrow" w:hAnsi="Arial Narrow"/>
              </w:rPr>
            </w:pPr>
          </w:p>
        </w:tc>
        <w:tc>
          <w:tcPr>
            <w:tcW w:w="1350" w:type="dxa"/>
          </w:tcPr>
          <w:p w14:paraId="3CEA4F96" w14:textId="77777777" w:rsidR="004B4927" w:rsidRDefault="004B4927" w:rsidP="00B06183">
            <w:pPr>
              <w:pStyle w:val="NoSpacing"/>
              <w:jc w:val="center"/>
              <w:rPr>
                <w:rFonts w:ascii="Arial Narrow" w:hAnsi="Arial Narrow"/>
              </w:rPr>
            </w:pPr>
          </w:p>
        </w:tc>
        <w:tc>
          <w:tcPr>
            <w:tcW w:w="2934" w:type="dxa"/>
          </w:tcPr>
          <w:p w14:paraId="0A2675CF" w14:textId="49DE9608" w:rsidR="004B4927" w:rsidRDefault="00000000" w:rsidP="00B06183">
            <w:pPr>
              <w:pStyle w:val="NoSpacing"/>
              <w:jc w:val="center"/>
              <w:rPr>
                <w:rFonts w:ascii="Arial Narrow" w:hAnsi="Arial Narrow"/>
              </w:rPr>
            </w:pPr>
            <w:sdt>
              <w:sdtPr>
                <w:rPr>
                  <w:rFonts w:ascii="Arial Narrow" w:hAnsi="Arial Narrow"/>
                </w:rPr>
                <w:id w:val="-1028250354"/>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YES    </w:t>
            </w:r>
            <w:sdt>
              <w:sdtPr>
                <w:rPr>
                  <w:rFonts w:ascii="Arial Narrow" w:hAnsi="Arial Narrow"/>
                </w:rPr>
                <w:id w:val="-961184427"/>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NO   </w:t>
            </w:r>
          </w:p>
        </w:tc>
      </w:tr>
      <w:tr w:rsidR="004B4927" w14:paraId="00B886BB" w14:textId="00822D64" w:rsidTr="004B4927">
        <w:trPr>
          <w:jc w:val="center"/>
        </w:trPr>
        <w:tc>
          <w:tcPr>
            <w:tcW w:w="1494" w:type="dxa"/>
          </w:tcPr>
          <w:p w14:paraId="60FC0D53" w14:textId="77777777" w:rsidR="004B4927" w:rsidRDefault="004B4927" w:rsidP="00B06183">
            <w:pPr>
              <w:pStyle w:val="NoSpacing"/>
              <w:jc w:val="center"/>
              <w:rPr>
                <w:rFonts w:ascii="Arial Narrow" w:hAnsi="Arial Narrow"/>
              </w:rPr>
            </w:pPr>
          </w:p>
        </w:tc>
        <w:tc>
          <w:tcPr>
            <w:tcW w:w="2070" w:type="dxa"/>
          </w:tcPr>
          <w:p w14:paraId="4098077D" w14:textId="77777777" w:rsidR="004B4927" w:rsidRDefault="004B4927" w:rsidP="00B06183">
            <w:pPr>
              <w:pStyle w:val="NoSpacing"/>
              <w:jc w:val="center"/>
              <w:rPr>
                <w:rFonts w:ascii="Arial Narrow" w:hAnsi="Arial Narrow"/>
              </w:rPr>
            </w:pPr>
          </w:p>
        </w:tc>
        <w:tc>
          <w:tcPr>
            <w:tcW w:w="1350" w:type="dxa"/>
          </w:tcPr>
          <w:p w14:paraId="23641430" w14:textId="77777777" w:rsidR="004B4927" w:rsidRDefault="004B4927" w:rsidP="00B06183">
            <w:pPr>
              <w:pStyle w:val="NoSpacing"/>
              <w:jc w:val="center"/>
              <w:rPr>
                <w:rFonts w:ascii="Arial Narrow" w:hAnsi="Arial Narrow"/>
              </w:rPr>
            </w:pPr>
          </w:p>
        </w:tc>
        <w:tc>
          <w:tcPr>
            <w:tcW w:w="2934" w:type="dxa"/>
          </w:tcPr>
          <w:p w14:paraId="1D1408BB" w14:textId="6D9B2CC5" w:rsidR="004B4927" w:rsidRDefault="00000000" w:rsidP="00B06183">
            <w:pPr>
              <w:pStyle w:val="NoSpacing"/>
              <w:jc w:val="center"/>
              <w:rPr>
                <w:rFonts w:ascii="Arial Narrow" w:hAnsi="Arial Narrow"/>
              </w:rPr>
            </w:pPr>
            <w:sdt>
              <w:sdtPr>
                <w:rPr>
                  <w:rFonts w:ascii="Arial Narrow" w:hAnsi="Arial Narrow"/>
                </w:rPr>
                <w:id w:val="-161708383"/>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YES    </w:t>
            </w:r>
            <w:sdt>
              <w:sdtPr>
                <w:rPr>
                  <w:rFonts w:ascii="Arial Narrow" w:hAnsi="Arial Narrow"/>
                </w:rPr>
                <w:id w:val="990988624"/>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NO   </w:t>
            </w:r>
          </w:p>
        </w:tc>
      </w:tr>
      <w:tr w:rsidR="004B4927" w14:paraId="3A541B4F" w14:textId="249FB8A4" w:rsidTr="004B4927">
        <w:trPr>
          <w:jc w:val="center"/>
        </w:trPr>
        <w:tc>
          <w:tcPr>
            <w:tcW w:w="1494" w:type="dxa"/>
          </w:tcPr>
          <w:p w14:paraId="42156C34" w14:textId="77777777" w:rsidR="004B4927" w:rsidRDefault="004B4927" w:rsidP="00B06183">
            <w:pPr>
              <w:pStyle w:val="NoSpacing"/>
              <w:jc w:val="center"/>
              <w:rPr>
                <w:rFonts w:ascii="Arial Narrow" w:hAnsi="Arial Narrow"/>
              </w:rPr>
            </w:pPr>
          </w:p>
        </w:tc>
        <w:tc>
          <w:tcPr>
            <w:tcW w:w="2070" w:type="dxa"/>
          </w:tcPr>
          <w:p w14:paraId="4AE4F08A" w14:textId="77777777" w:rsidR="004B4927" w:rsidRDefault="004B4927" w:rsidP="00B06183">
            <w:pPr>
              <w:pStyle w:val="NoSpacing"/>
              <w:jc w:val="center"/>
              <w:rPr>
                <w:rFonts w:ascii="Arial Narrow" w:hAnsi="Arial Narrow"/>
              </w:rPr>
            </w:pPr>
          </w:p>
        </w:tc>
        <w:tc>
          <w:tcPr>
            <w:tcW w:w="1350" w:type="dxa"/>
          </w:tcPr>
          <w:p w14:paraId="4BECC7C8" w14:textId="77777777" w:rsidR="004B4927" w:rsidRDefault="004B4927" w:rsidP="00B06183">
            <w:pPr>
              <w:pStyle w:val="NoSpacing"/>
              <w:jc w:val="center"/>
              <w:rPr>
                <w:rFonts w:ascii="Arial Narrow" w:hAnsi="Arial Narrow"/>
              </w:rPr>
            </w:pPr>
          </w:p>
        </w:tc>
        <w:tc>
          <w:tcPr>
            <w:tcW w:w="2934" w:type="dxa"/>
          </w:tcPr>
          <w:p w14:paraId="1E7B2E3B" w14:textId="51956D2C" w:rsidR="004B4927" w:rsidRDefault="00000000" w:rsidP="00B06183">
            <w:pPr>
              <w:pStyle w:val="NoSpacing"/>
              <w:jc w:val="center"/>
              <w:rPr>
                <w:rFonts w:ascii="Arial Narrow" w:hAnsi="Arial Narrow"/>
              </w:rPr>
            </w:pPr>
            <w:sdt>
              <w:sdtPr>
                <w:rPr>
                  <w:rFonts w:ascii="Arial Narrow" w:hAnsi="Arial Narrow"/>
                </w:rPr>
                <w:id w:val="-366840189"/>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YES    </w:t>
            </w:r>
            <w:sdt>
              <w:sdtPr>
                <w:rPr>
                  <w:rFonts w:ascii="Arial Narrow" w:hAnsi="Arial Narrow"/>
                </w:rPr>
                <w:id w:val="-798375526"/>
                <w14:checkbox>
                  <w14:checked w14:val="0"/>
                  <w14:checkedState w14:val="2612" w14:font="MS Gothic"/>
                  <w14:uncheckedState w14:val="2610" w14:font="MS Gothic"/>
                </w14:checkbox>
              </w:sdtPr>
              <w:sdtContent>
                <w:r w:rsidR="004B4927">
                  <w:rPr>
                    <w:rFonts w:ascii="MS Gothic" w:eastAsia="MS Gothic" w:hAnsi="MS Gothic" w:hint="eastAsia"/>
                  </w:rPr>
                  <w:t>☐</w:t>
                </w:r>
              </w:sdtContent>
            </w:sdt>
            <w:r w:rsidR="004B4927">
              <w:rPr>
                <w:rFonts w:ascii="Arial Narrow" w:hAnsi="Arial Narrow"/>
              </w:rPr>
              <w:t xml:space="preserve">NO   </w:t>
            </w:r>
          </w:p>
        </w:tc>
      </w:tr>
    </w:tbl>
    <w:p w14:paraId="47A8763F" w14:textId="77777777" w:rsidR="00B117A3" w:rsidRDefault="00B117A3" w:rsidP="007767EC">
      <w:pPr>
        <w:pStyle w:val="NoSpacing"/>
        <w:rPr>
          <w:rFonts w:ascii="Arial Narrow" w:hAnsi="Arial Narrow"/>
          <w:b/>
          <w:u w:val="single"/>
        </w:rPr>
      </w:pPr>
    </w:p>
    <w:p w14:paraId="24CD32D8" w14:textId="77777777" w:rsidR="008303A6" w:rsidRPr="00B117A3" w:rsidRDefault="008303A6" w:rsidP="007767EC">
      <w:pPr>
        <w:pStyle w:val="NoSpacing"/>
        <w:rPr>
          <w:rFonts w:ascii="Arial Narrow" w:hAnsi="Arial Narrow"/>
          <w:b/>
          <w:u w:val="single"/>
        </w:rPr>
      </w:pPr>
    </w:p>
    <w:p w14:paraId="6F2447C8" w14:textId="11F3A011" w:rsidR="00411A15" w:rsidRDefault="00411A15" w:rsidP="00B117A3">
      <w:pPr>
        <w:pStyle w:val="NoSpacing"/>
        <w:jc w:val="both"/>
        <w:rPr>
          <w:rFonts w:ascii="Arial Narrow" w:hAnsi="Arial Narrow"/>
          <w:i/>
        </w:rPr>
      </w:pPr>
      <w:r w:rsidRPr="00411A15">
        <w:rPr>
          <w:rFonts w:ascii="Arial Narrow" w:hAnsi="Arial Narrow"/>
          <w:i/>
        </w:rPr>
        <w:t xml:space="preserve">Describe youth’s </w:t>
      </w:r>
      <w:r w:rsidR="004A2FEF">
        <w:rPr>
          <w:rFonts w:ascii="Arial Narrow" w:hAnsi="Arial Narrow"/>
          <w:i/>
        </w:rPr>
        <w:t>family composition</w:t>
      </w:r>
      <w:r w:rsidR="00C76579">
        <w:rPr>
          <w:rFonts w:ascii="Arial Narrow" w:hAnsi="Arial Narrow"/>
          <w:i/>
        </w:rPr>
        <w:t>, f</w:t>
      </w:r>
      <w:r w:rsidR="00713CD7">
        <w:rPr>
          <w:rFonts w:ascii="Arial Narrow" w:hAnsi="Arial Narrow"/>
          <w:i/>
        </w:rPr>
        <w:t>amily dynamics</w:t>
      </w:r>
      <w:r w:rsidR="00242E33">
        <w:rPr>
          <w:rFonts w:ascii="Arial Narrow" w:hAnsi="Arial Narrow"/>
          <w:i/>
        </w:rPr>
        <w:t>,</w:t>
      </w:r>
      <w:r w:rsidR="00C76579">
        <w:rPr>
          <w:rFonts w:ascii="Arial Narrow" w:hAnsi="Arial Narrow"/>
          <w:i/>
        </w:rPr>
        <w:t xml:space="preserve"> and family environment</w:t>
      </w:r>
      <w:r w:rsidR="0008285A">
        <w:rPr>
          <w:rFonts w:ascii="Arial Narrow" w:hAnsi="Arial Narrow"/>
          <w:i/>
        </w:rPr>
        <w:t xml:space="preserve">.  This section </w:t>
      </w:r>
      <w:r w:rsidR="0008285A" w:rsidRPr="00583B74">
        <w:rPr>
          <w:rFonts w:ascii="Arial Narrow" w:hAnsi="Arial Narrow"/>
          <w:i/>
        </w:rPr>
        <w:t>should</w:t>
      </w:r>
      <w:r w:rsidR="004A2FEF">
        <w:rPr>
          <w:rFonts w:ascii="Arial Narrow" w:hAnsi="Arial Narrow"/>
          <w:i/>
        </w:rPr>
        <w:t xml:space="preserve"> include information </w:t>
      </w:r>
      <w:r w:rsidR="0008285A">
        <w:rPr>
          <w:rFonts w:ascii="Arial Narrow" w:hAnsi="Arial Narrow"/>
          <w:i/>
        </w:rPr>
        <w:t xml:space="preserve">pertaining to the </w:t>
      </w:r>
      <w:r w:rsidR="004A2FEF">
        <w:rPr>
          <w:rFonts w:ascii="Arial Narrow" w:hAnsi="Arial Narrow"/>
          <w:i/>
        </w:rPr>
        <w:t xml:space="preserve">youth’s </w:t>
      </w:r>
      <w:r w:rsidRPr="00411A15">
        <w:rPr>
          <w:rFonts w:ascii="Arial Narrow" w:hAnsi="Arial Narrow"/>
          <w:i/>
        </w:rPr>
        <w:t>relat</w:t>
      </w:r>
      <w:r>
        <w:rPr>
          <w:rFonts w:ascii="Arial Narrow" w:hAnsi="Arial Narrow"/>
          <w:i/>
        </w:rPr>
        <w:t>ionships with parents/guardians</w:t>
      </w:r>
      <w:r w:rsidR="004A2FEF">
        <w:rPr>
          <w:rFonts w:ascii="Arial Narrow" w:hAnsi="Arial Narrow"/>
          <w:i/>
        </w:rPr>
        <w:t>,</w:t>
      </w:r>
      <w:r>
        <w:rPr>
          <w:rFonts w:ascii="Arial Narrow" w:hAnsi="Arial Narrow"/>
          <w:i/>
        </w:rPr>
        <w:t xml:space="preserve"> siblings</w:t>
      </w:r>
      <w:r w:rsidR="004A2FEF">
        <w:rPr>
          <w:rFonts w:ascii="Arial Narrow" w:hAnsi="Arial Narrow"/>
          <w:i/>
        </w:rPr>
        <w:t>, extended family</w:t>
      </w:r>
      <w:r w:rsidR="00242E33">
        <w:rPr>
          <w:rFonts w:ascii="Arial Narrow" w:hAnsi="Arial Narrow"/>
          <w:i/>
        </w:rPr>
        <w:t>, kinship/resource family,</w:t>
      </w:r>
      <w:r w:rsidR="00713CD7">
        <w:rPr>
          <w:rFonts w:ascii="Arial Narrow" w:hAnsi="Arial Narrow"/>
          <w:i/>
        </w:rPr>
        <w:t xml:space="preserve"> and </w:t>
      </w:r>
      <w:r w:rsidR="00242E33">
        <w:rPr>
          <w:rFonts w:ascii="Arial Narrow" w:hAnsi="Arial Narrow"/>
          <w:i/>
        </w:rPr>
        <w:t xml:space="preserve">other </w:t>
      </w:r>
      <w:r w:rsidR="00713CD7">
        <w:rPr>
          <w:rFonts w:ascii="Arial Narrow" w:hAnsi="Arial Narrow"/>
          <w:i/>
        </w:rPr>
        <w:t>supports identified by the family</w:t>
      </w:r>
      <w:r w:rsidR="0008285A">
        <w:rPr>
          <w:rFonts w:ascii="Arial Narrow" w:hAnsi="Arial Narrow"/>
          <w:i/>
        </w:rPr>
        <w:t xml:space="preserve"> </w:t>
      </w:r>
      <w:r w:rsidR="0008285A" w:rsidRPr="00583B74">
        <w:rPr>
          <w:rFonts w:ascii="Arial Narrow" w:hAnsi="Arial Narrow"/>
          <w:i/>
        </w:rPr>
        <w:t>and youth</w:t>
      </w:r>
      <w:r w:rsidR="00713CD7" w:rsidRPr="00583B74">
        <w:rPr>
          <w:rFonts w:ascii="Arial Narrow" w:hAnsi="Arial Narrow"/>
          <w:i/>
        </w:rPr>
        <w:t>.</w:t>
      </w:r>
      <w:r w:rsidR="00713CD7">
        <w:rPr>
          <w:rFonts w:ascii="Arial Narrow" w:hAnsi="Arial Narrow"/>
          <w:i/>
        </w:rPr>
        <w:t xml:space="preserve">  </w:t>
      </w:r>
      <w:r w:rsidR="00043425">
        <w:rPr>
          <w:rFonts w:ascii="Arial Narrow" w:hAnsi="Arial Narrow"/>
          <w:i/>
        </w:rPr>
        <w:t xml:space="preserve">Include any other people who reside in the home who are not family (include name and relationship to youth).  </w:t>
      </w:r>
      <w:r w:rsidR="0008285A">
        <w:rPr>
          <w:rFonts w:ascii="Arial Narrow" w:hAnsi="Arial Narrow"/>
          <w:i/>
        </w:rPr>
        <w:t>This section</w:t>
      </w:r>
      <w:r w:rsidR="00713CD7">
        <w:rPr>
          <w:rFonts w:ascii="Arial Narrow" w:hAnsi="Arial Narrow"/>
          <w:i/>
        </w:rPr>
        <w:t xml:space="preserve"> should cover the scope of </w:t>
      </w:r>
      <w:r w:rsidR="00C76579">
        <w:rPr>
          <w:rFonts w:ascii="Arial Narrow" w:hAnsi="Arial Narrow"/>
          <w:i/>
        </w:rPr>
        <w:t xml:space="preserve">youth and family environment, </w:t>
      </w:r>
      <w:r w:rsidR="00C059F5">
        <w:rPr>
          <w:rFonts w:ascii="Arial Narrow" w:hAnsi="Arial Narrow"/>
          <w:i/>
        </w:rPr>
        <w:t xml:space="preserve">routine daily activities, </w:t>
      </w:r>
      <w:r w:rsidR="00713CD7">
        <w:rPr>
          <w:rFonts w:ascii="Arial Narrow" w:hAnsi="Arial Narrow"/>
          <w:i/>
        </w:rPr>
        <w:t>shared family activities and values (including culture and spirituality) that family members consider especially important, fam</w:t>
      </w:r>
      <w:r w:rsidR="00A03824">
        <w:rPr>
          <w:rFonts w:ascii="Arial Narrow" w:hAnsi="Arial Narrow"/>
          <w:i/>
        </w:rPr>
        <w:t>ily strengths</w:t>
      </w:r>
      <w:r w:rsidR="0008285A">
        <w:rPr>
          <w:rFonts w:ascii="Arial Narrow" w:hAnsi="Arial Narrow"/>
          <w:i/>
        </w:rPr>
        <w:t>,</w:t>
      </w:r>
      <w:r w:rsidR="00593D24">
        <w:rPr>
          <w:rFonts w:ascii="Arial Narrow" w:hAnsi="Arial Narrow"/>
          <w:i/>
        </w:rPr>
        <w:t xml:space="preserve"> and coping skills.  </w:t>
      </w:r>
      <w:r w:rsidR="004B4927">
        <w:rPr>
          <w:rFonts w:ascii="Arial Narrow" w:hAnsi="Arial Narrow"/>
          <w:i/>
        </w:rPr>
        <w:t xml:space="preserve">If the family member does not reside with the youth, please specify frequency of contact.  </w:t>
      </w:r>
      <w:r w:rsidR="00593D24">
        <w:rPr>
          <w:rFonts w:ascii="Arial Narrow" w:hAnsi="Arial Narrow"/>
          <w:i/>
        </w:rPr>
        <w:t>Include youth’s birth order (only child, oldest, youngest, etc.).</w:t>
      </w:r>
    </w:p>
    <w:p w14:paraId="5DE2B027" w14:textId="77777777" w:rsidR="008303A6" w:rsidRPr="00411A15" w:rsidRDefault="008303A6" w:rsidP="00B117A3">
      <w:pPr>
        <w:pStyle w:val="NoSpacing"/>
        <w:jc w:val="both"/>
        <w:rPr>
          <w:rFonts w:ascii="Arial Narrow" w:hAnsi="Arial Narrow"/>
          <w:i/>
        </w:rPr>
      </w:pPr>
    </w:p>
    <w:p w14:paraId="5C8CA29B" w14:textId="77777777" w:rsidR="00411A15" w:rsidRDefault="00411A15" w:rsidP="00411A1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2F8C8992" w14:textId="77777777" w:rsidR="00B117A3" w:rsidRDefault="00B117A3" w:rsidP="00411A1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A50596F" w14:textId="77777777" w:rsidR="00043425" w:rsidRDefault="00043425" w:rsidP="00411A1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9944ECD" w14:textId="77777777" w:rsidR="001138A7" w:rsidRDefault="001138A7" w:rsidP="00411A1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D867743" w14:textId="77777777" w:rsidR="007507E8" w:rsidRDefault="007507E8" w:rsidP="00FD6503">
      <w:pPr>
        <w:pStyle w:val="NoSpacing"/>
        <w:rPr>
          <w:rFonts w:ascii="Arial Narrow" w:hAnsi="Arial Narrow"/>
          <w:i/>
        </w:rPr>
      </w:pPr>
    </w:p>
    <w:p w14:paraId="6A9A1B48" w14:textId="0034449C" w:rsidR="00FD6503" w:rsidRDefault="00593D24" w:rsidP="007507E8">
      <w:pPr>
        <w:pStyle w:val="NoSpacing"/>
        <w:jc w:val="both"/>
        <w:rPr>
          <w:rFonts w:ascii="Arial Narrow" w:hAnsi="Arial Narrow"/>
          <w:i/>
        </w:rPr>
      </w:pPr>
      <w:r>
        <w:rPr>
          <w:rFonts w:ascii="Arial Narrow" w:hAnsi="Arial Narrow"/>
          <w:i/>
        </w:rPr>
        <w:t>P</w:t>
      </w:r>
      <w:r w:rsidR="001B22E8">
        <w:rPr>
          <w:rFonts w:ascii="Arial Narrow" w:hAnsi="Arial Narrow"/>
          <w:i/>
        </w:rPr>
        <w:t xml:space="preserve">rovide information about any </w:t>
      </w:r>
      <w:r w:rsidR="004B4927">
        <w:rPr>
          <w:rFonts w:ascii="Arial Narrow" w:hAnsi="Arial Narrow"/>
          <w:i/>
        </w:rPr>
        <w:t xml:space="preserve">family specific </w:t>
      </w:r>
      <w:r w:rsidR="001B22E8">
        <w:rPr>
          <w:rFonts w:ascii="Arial Narrow" w:hAnsi="Arial Narrow"/>
          <w:i/>
        </w:rPr>
        <w:t xml:space="preserve">significant </w:t>
      </w:r>
      <w:r w:rsidR="004B4927">
        <w:rPr>
          <w:rFonts w:ascii="Arial Narrow" w:hAnsi="Arial Narrow"/>
          <w:i/>
        </w:rPr>
        <w:t>events,</w:t>
      </w:r>
      <w:r w:rsidR="002A717E">
        <w:rPr>
          <w:rFonts w:ascii="Arial Narrow" w:hAnsi="Arial Narrow"/>
          <w:i/>
        </w:rPr>
        <w:t xml:space="preserve"> struggles</w:t>
      </w:r>
      <w:r>
        <w:rPr>
          <w:rFonts w:ascii="Arial Narrow" w:hAnsi="Arial Narrow"/>
          <w:i/>
        </w:rPr>
        <w:t xml:space="preserve"> and strengths</w:t>
      </w:r>
      <w:r w:rsidR="004B4927">
        <w:rPr>
          <w:rFonts w:ascii="Arial Narrow" w:hAnsi="Arial Narrow"/>
          <w:i/>
        </w:rPr>
        <w:t xml:space="preserve">, </w:t>
      </w:r>
      <w:r w:rsidR="001B22E8">
        <w:rPr>
          <w:rFonts w:ascii="Arial Narrow" w:hAnsi="Arial Narrow"/>
          <w:i/>
        </w:rPr>
        <w:t>which m</w:t>
      </w:r>
      <w:r w:rsidR="004B4927">
        <w:rPr>
          <w:rFonts w:ascii="Arial Narrow" w:hAnsi="Arial Narrow"/>
          <w:i/>
        </w:rPr>
        <w:t>ight</w:t>
      </w:r>
      <w:r w:rsidR="001B22E8">
        <w:rPr>
          <w:rFonts w:ascii="Arial Narrow" w:hAnsi="Arial Narrow"/>
          <w:i/>
        </w:rPr>
        <w:t xml:space="preserve"> include </w:t>
      </w:r>
      <w:r w:rsidR="00850BC7">
        <w:rPr>
          <w:rFonts w:ascii="Arial Narrow" w:hAnsi="Arial Narrow"/>
          <w:i/>
        </w:rPr>
        <w:t xml:space="preserve">marriages/unions, births, </w:t>
      </w:r>
      <w:r w:rsidR="001B22E8">
        <w:rPr>
          <w:rFonts w:ascii="Arial Narrow" w:hAnsi="Arial Narrow"/>
          <w:i/>
        </w:rPr>
        <w:t xml:space="preserve">losses, significant achievements, relocations, separations, immigration/acculturation, </w:t>
      </w:r>
      <w:r w:rsidR="007F0BF6">
        <w:rPr>
          <w:rFonts w:ascii="Arial Narrow" w:hAnsi="Arial Narrow"/>
          <w:i/>
        </w:rPr>
        <w:t xml:space="preserve">parenting challenges, </w:t>
      </w:r>
      <w:r w:rsidR="009972FE">
        <w:rPr>
          <w:rFonts w:ascii="Arial Narrow" w:hAnsi="Arial Narrow"/>
          <w:i/>
        </w:rPr>
        <w:t>legal challenges, substanc</w:t>
      </w:r>
      <w:r w:rsidR="00583B74">
        <w:rPr>
          <w:rFonts w:ascii="Arial Narrow" w:hAnsi="Arial Narrow"/>
          <w:i/>
        </w:rPr>
        <w:t xml:space="preserve">e use challenges, </w:t>
      </w:r>
      <w:r>
        <w:rPr>
          <w:rFonts w:ascii="Arial Narrow" w:hAnsi="Arial Narrow"/>
          <w:i/>
        </w:rPr>
        <w:t xml:space="preserve">family reunions, special family outings, </w:t>
      </w:r>
      <w:r w:rsidR="00583B74">
        <w:rPr>
          <w:rFonts w:ascii="Arial Narrow" w:hAnsi="Arial Narrow"/>
          <w:i/>
        </w:rPr>
        <w:t xml:space="preserve">mental health </w:t>
      </w:r>
      <w:r w:rsidR="009972FE">
        <w:rPr>
          <w:rFonts w:ascii="Arial Narrow" w:hAnsi="Arial Narrow"/>
          <w:i/>
        </w:rPr>
        <w:t>c</w:t>
      </w:r>
      <w:r w:rsidR="004B4927">
        <w:rPr>
          <w:rFonts w:ascii="Arial Narrow" w:hAnsi="Arial Narrow"/>
          <w:i/>
        </w:rPr>
        <w:t>hallenges, medical challenges</w:t>
      </w:r>
      <w:r w:rsidR="001D06AA">
        <w:rPr>
          <w:rFonts w:ascii="Arial Narrow" w:hAnsi="Arial Narrow"/>
          <w:i/>
        </w:rPr>
        <w:t xml:space="preserve">, financial challenges, </w:t>
      </w:r>
      <w:r w:rsidR="00A27CB1">
        <w:rPr>
          <w:rFonts w:ascii="Arial Narrow" w:hAnsi="Arial Narrow"/>
          <w:i/>
        </w:rPr>
        <w:t>etc.</w:t>
      </w:r>
      <w:r w:rsidR="002A717E">
        <w:rPr>
          <w:rFonts w:ascii="Arial Narrow" w:hAnsi="Arial Narrow"/>
          <w:i/>
        </w:rPr>
        <w:t xml:space="preserve"> </w:t>
      </w:r>
    </w:p>
    <w:p w14:paraId="3515801C" w14:textId="77777777" w:rsidR="008303A6" w:rsidRPr="00CA0AD8" w:rsidRDefault="008303A6" w:rsidP="007507E8">
      <w:pPr>
        <w:pStyle w:val="NoSpacing"/>
        <w:jc w:val="both"/>
        <w:rPr>
          <w:rFonts w:ascii="Arial Narrow" w:hAnsi="Arial Narrow"/>
          <w:i/>
        </w:rPr>
      </w:pPr>
    </w:p>
    <w:p w14:paraId="14E07BAE" w14:textId="77777777" w:rsidR="00CA0AD8" w:rsidRDefault="00CA0AD8" w:rsidP="00CA0AD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1AB3CE46" w14:textId="77777777" w:rsidR="00593D24" w:rsidRDefault="00593D24" w:rsidP="00CA0AD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299FF0EE" w14:textId="77777777" w:rsidR="001138A7" w:rsidRDefault="001138A7" w:rsidP="00CA0AD8">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0783C614" w14:textId="77777777" w:rsidR="00043425" w:rsidRDefault="00043425" w:rsidP="00CA0AD8">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65529D11" w14:textId="77777777" w:rsidR="00043425" w:rsidRPr="0008285A" w:rsidRDefault="00043425" w:rsidP="00CA0AD8">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676F0375" w14:textId="77777777" w:rsidR="008303A6" w:rsidRDefault="008303A6" w:rsidP="00FD6503">
      <w:pPr>
        <w:pStyle w:val="NoSpacing"/>
        <w:rPr>
          <w:rFonts w:ascii="Arial Narrow" w:hAnsi="Arial Narrow"/>
        </w:rPr>
      </w:pPr>
    </w:p>
    <w:p w14:paraId="7D19F71A" w14:textId="77777777" w:rsidR="00BB06BB" w:rsidRDefault="00BB06BB" w:rsidP="00FD6503">
      <w:pPr>
        <w:pStyle w:val="NoSpacing"/>
        <w:rPr>
          <w:rFonts w:ascii="Arial Narrow" w:hAnsi="Arial Narrow"/>
          <w:b/>
          <w:u w:val="single"/>
        </w:rPr>
      </w:pPr>
    </w:p>
    <w:p w14:paraId="28E482B6" w14:textId="0DAE4092" w:rsidR="00FD6503" w:rsidRPr="007507E8" w:rsidRDefault="00433E7D" w:rsidP="00FD6503">
      <w:pPr>
        <w:pStyle w:val="NoSpacing"/>
        <w:rPr>
          <w:rFonts w:ascii="Arial Narrow" w:hAnsi="Arial Narrow"/>
          <w:b/>
          <w:u w:val="single"/>
        </w:rPr>
      </w:pPr>
      <w:r>
        <w:rPr>
          <w:rFonts w:ascii="Arial Narrow" w:hAnsi="Arial Narrow"/>
          <w:b/>
          <w:u w:val="single"/>
        </w:rPr>
        <w:t>Child Welfare</w:t>
      </w:r>
      <w:r w:rsidR="007507E8" w:rsidRPr="007507E8">
        <w:rPr>
          <w:rFonts w:ascii="Arial Narrow" w:hAnsi="Arial Narrow"/>
          <w:b/>
          <w:u w:val="single"/>
        </w:rPr>
        <w:t xml:space="preserve"> Involvement:</w:t>
      </w:r>
    </w:p>
    <w:p w14:paraId="61774679" w14:textId="77777777" w:rsidR="007507E8" w:rsidRDefault="007507E8" w:rsidP="00FD6503">
      <w:pPr>
        <w:pStyle w:val="NoSpacing"/>
        <w:rPr>
          <w:rFonts w:ascii="Arial Narrow" w:hAnsi="Arial Narrow"/>
          <w:u w:val="single"/>
        </w:rPr>
      </w:pPr>
    </w:p>
    <w:p w14:paraId="37D77F4D" w14:textId="70EFD1AA" w:rsidR="00474217" w:rsidRPr="004B4927" w:rsidRDefault="003572A4" w:rsidP="00FD6503">
      <w:pPr>
        <w:pStyle w:val="NoSpacing"/>
        <w:rPr>
          <w:rFonts w:ascii="Arial Narrow" w:hAnsi="Arial Narrow"/>
        </w:rPr>
      </w:pPr>
      <w:r w:rsidRPr="004B4927">
        <w:rPr>
          <w:rFonts w:ascii="Arial Narrow" w:hAnsi="Arial Narrow"/>
        </w:rPr>
        <w:t xml:space="preserve">Has the youth and family ever been involved with </w:t>
      </w:r>
      <w:r w:rsidR="00433E7D">
        <w:rPr>
          <w:rFonts w:ascii="Arial Narrow" w:hAnsi="Arial Narrow"/>
        </w:rPr>
        <w:t>Child Welfare</w:t>
      </w:r>
      <w:r w:rsidRPr="004B4927">
        <w:rPr>
          <w:rFonts w:ascii="Arial Narrow" w:hAnsi="Arial Narrow"/>
        </w:rPr>
        <w:t>?</w:t>
      </w:r>
    </w:p>
    <w:p w14:paraId="613B83AA" w14:textId="63698344" w:rsidR="00FD6503" w:rsidRDefault="00000000" w:rsidP="00FD6503">
      <w:pPr>
        <w:pStyle w:val="NoSpacing"/>
        <w:rPr>
          <w:rFonts w:ascii="Arial Narrow" w:hAnsi="Arial Narrow"/>
        </w:rPr>
      </w:pPr>
      <w:sdt>
        <w:sdtPr>
          <w:rPr>
            <w:rFonts w:ascii="Arial Narrow" w:hAnsi="Arial Narrow"/>
          </w:rPr>
          <w:id w:val="-964031149"/>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AA51A4">
        <w:rPr>
          <w:rFonts w:ascii="Arial Narrow" w:hAnsi="Arial Narrow"/>
        </w:rPr>
        <w:t>Yes, currently “open</w:t>
      </w:r>
      <w:r w:rsidR="007507E8">
        <w:rPr>
          <w:rFonts w:ascii="Arial Narrow" w:hAnsi="Arial Narrow"/>
        </w:rPr>
        <w:t>”</w:t>
      </w:r>
      <w:r w:rsidR="00AA51A4">
        <w:rPr>
          <w:rFonts w:ascii="Arial Narrow" w:hAnsi="Arial Narrow"/>
        </w:rPr>
        <w:t xml:space="preserve"> with </w:t>
      </w:r>
      <w:r w:rsidR="00433E7D">
        <w:rPr>
          <w:rFonts w:ascii="Arial Narrow" w:hAnsi="Arial Narrow"/>
        </w:rPr>
        <w:t>Child Welfare</w:t>
      </w:r>
    </w:p>
    <w:p w14:paraId="4336F0AB" w14:textId="77777777" w:rsidR="00AA51A4" w:rsidRDefault="00000000" w:rsidP="00FD6503">
      <w:pPr>
        <w:pStyle w:val="NoSpacing"/>
        <w:rPr>
          <w:rFonts w:ascii="Arial Narrow" w:hAnsi="Arial Narrow"/>
        </w:rPr>
      </w:pPr>
      <w:sdt>
        <w:sdtPr>
          <w:rPr>
            <w:rFonts w:ascii="Arial Narrow" w:hAnsi="Arial Narrow"/>
          </w:rPr>
          <w:id w:val="1732957210"/>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E40C8A">
        <w:rPr>
          <w:rFonts w:ascii="Arial Narrow" w:hAnsi="Arial Narrow"/>
        </w:rPr>
        <w:t>Yes</w:t>
      </w:r>
      <w:r w:rsidR="00AA51A4">
        <w:rPr>
          <w:rFonts w:ascii="Arial Narrow" w:hAnsi="Arial Narrow"/>
        </w:rPr>
        <w:t>, but not actively “open” at this time</w:t>
      </w:r>
      <w:r w:rsidR="00D10EA5">
        <w:rPr>
          <w:rFonts w:ascii="Arial Narrow" w:hAnsi="Arial Narrow"/>
        </w:rPr>
        <w:t>.</w:t>
      </w:r>
    </w:p>
    <w:p w14:paraId="2DBB96C8" w14:textId="394CC782" w:rsidR="00D10EA5" w:rsidRDefault="00000000" w:rsidP="00FD6503">
      <w:pPr>
        <w:pStyle w:val="NoSpacing"/>
        <w:rPr>
          <w:rFonts w:ascii="Arial Narrow" w:hAnsi="Arial Narrow"/>
        </w:rPr>
      </w:pPr>
      <w:sdt>
        <w:sdtPr>
          <w:rPr>
            <w:rFonts w:ascii="Arial Narrow" w:hAnsi="Arial Narrow"/>
          </w:rPr>
          <w:id w:val="1068771367"/>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D10EA5">
        <w:rPr>
          <w:rFonts w:ascii="Arial Narrow" w:hAnsi="Arial Narrow"/>
        </w:rPr>
        <w:t xml:space="preserve">Family has never been involved with </w:t>
      </w:r>
      <w:r w:rsidR="00433E7D">
        <w:rPr>
          <w:rFonts w:ascii="Arial Narrow" w:hAnsi="Arial Narrow"/>
        </w:rPr>
        <w:t>Child Welfare</w:t>
      </w:r>
    </w:p>
    <w:p w14:paraId="10943526" w14:textId="77777777" w:rsidR="0008285A" w:rsidRDefault="00000000" w:rsidP="0008285A">
      <w:pPr>
        <w:pStyle w:val="NoSpacing"/>
        <w:rPr>
          <w:rFonts w:ascii="Arial Narrow" w:hAnsi="Arial Narrow"/>
        </w:rPr>
      </w:pPr>
      <w:sdt>
        <w:sdtPr>
          <w:rPr>
            <w:rFonts w:ascii="Arial Narrow" w:hAnsi="Arial Narrow"/>
          </w:rPr>
          <w:id w:val="-1675488186"/>
          <w14:checkbox>
            <w14:checked w14:val="0"/>
            <w14:checkedState w14:val="2612" w14:font="MS Gothic"/>
            <w14:uncheckedState w14:val="2610" w14:font="MS Gothic"/>
          </w14:checkbox>
        </w:sdtPr>
        <w:sdtContent>
          <w:r w:rsidR="0008285A" w:rsidRPr="00583B74">
            <w:rPr>
              <w:rFonts w:ascii="MS Gothic" w:eastAsia="MS Gothic" w:hAnsi="MS Gothic" w:hint="eastAsia"/>
            </w:rPr>
            <w:t>☐</w:t>
          </w:r>
        </w:sdtContent>
      </w:sdt>
      <w:r w:rsidR="0008285A" w:rsidRPr="00583B74">
        <w:rPr>
          <w:rFonts w:ascii="Arial Narrow" w:hAnsi="Arial Narrow"/>
        </w:rPr>
        <w:t>Family refuses to disclose information.</w:t>
      </w:r>
    </w:p>
    <w:p w14:paraId="20C7B904" w14:textId="77777777" w:rsidR="00FD6503" w:rsidRDefault="00FD6503" w:rsidP="00FD6503">
      <w:pPr>
        <w:pStyle w:val="NoSpacing"/>
        <w:rPr>
          <w:rFonts w:ascii="Arial Narrow" w:hAnsi="Arial Narrow"/>
        </w:rPr>
      </w:pPr>
    </w:p>
    <w:p w14:paraId="29118980" w14:textId="7EFD0D6C" w:rsidR="0008285A" w:rsidRPr="00087888" w:rsidRDefault="00D10EA5" w:rsidP="00FD6503">
      <w:pPr>
        <w:pStyle w:val="NoSpacing"/>
        <w:rPr>
          <w:rFonts w:ascii="Arial Narrow" w:hAnsi="Arial Narrow"/>
          <w:i/>
        </w:rPr>
      </w:pPr>
      <w:r w:rsidRPr="00087888">
        <w:rPr>
          <w:rFonts w:ascii="Arial Narrow" w:hAnsi="Arial Narrow"/>
          <w:i/>
          <w:u w:val="single"/>
        </w:rPr>
        <w:t>Note</w:t>
      </w:r>
      <w:r w:rsidRPr="00087888">
        <w:rPr>
          <w:rFonts w:ascii="Arial Narrow" w:hAnsi="Arial Narrow"/>
          <w:i/>
        </w:rPr>
        <w:t xml:space="preserve">:  if “Yes currently open” or “Yes, but not actively open”, </w:t>
      </w:r>
      <w:r w:rsidR="00593D24" w:rsidRPr="00087888">
        <w:rPr>
          <w:rFonts w:ascii="Arial Narrow" w:hAnsi="Arial Narrow"/>
          <w:i/>
        </w:rPr>
        <w:t xml:space="preserve">the </w:t>
      </w:r>
      <w:r w:rsidR="0069094B" w:rsidRPr="00087888">
        <w:rPr>
          <w:rFonts w:ascii="Arial Narrow" w:hAnsi="Arial Narrow"/>
          <w:i/>
        </w:rPr>
        <w:t xml:space="preserve">assessor </w:t>
      </w:r>
      <w:r w:rsidRPr="00087888">
        <w:rPr>
          <w:rFonts w:ascii="Arial Narrow" w:hAnsi="Arial Narrow"/>
          <w:i/>
        </w:rPr>
        <w:t xml:space="preserve">must complete </w:t>
      </w:r>
      <w:r w:rsidR="0008285A" w:rsidRPr="00087888">
        <w:rPr>
          <w:rFonts w:ascii="Arial Narrow" w:hAnsi="Arial Narrow"/>
          <w:i/>
        </w:rPr>
        <w:t>the following:</w:t>
      </w:r>
    </w:p>
    <w:p w14:paraId="20D4AC13" w14:textId="77777777" w:rsidR="003572A4" w:rsidRDefault="003572A4" w:rsidP="00FD6503">
      <w:pPr>
        <w:pStyle w:val="NoSpacing"/>
        <w:rPr>
          <w:rFonts w:ascii="Arial Narrow" w:hAnsi="Arial Narrow"/>
        </w:rPr>
      </w:pPr>
    </w:p>
    <w:p w14:paraId="19DA0DB3" w14:textId="613F2054" w:rsidR="007507E8" w:rsidRPr="007507E8" w:rsidRDefault="00593D24" w:rsidP="00FD6503">
      <w:pPr>
        <w:pStyle w:val="NoSpacing"/>
        <w:rPr>
          <w:rFonts w:ascii="Arial Narrow" w:hAnsi="Arial Narrow"/>
          <w:i/>
        </w:rPr>
      </w:pPr>
      <w:r>
        <w:rPr>
          <w:rFonts w:ascii="Arial Narrow" w:hAnsi="Arial Narrow"/>
          <w:i/>
        </w:rPr>
        <w:t>D</w:t>
      </w:r>
      <w:r w:rsidR="003572A4" w:rsidRPr="007507E8">
        <w:rPr>
          <w:rFonts w:ascii="Arial Narrow" w:hAnsi="Arial Narrow"/>
          <w:i/>
        </w:rPr>
        <w:t xml:space="preserve">escribe the circumstances </w:t>
      </w:r>
      <w:r w:rsidR="00583B74">
        <w:rPr>
          <w:rFonts w:ascii="Arial Narrow" w:hAnsi="Arial Narrow"/>
          <w:i/>
        </w:rPr>
        <w:t>in</w:t>
      </w:r>
      <w:r w:rsidR="003572A4" w:rsidRPr="007507E8">
        <w:rPr>
          <w:rFonts w:ascii="Arial Narrow" w:hAnsi="Arial Narrow"/>
          <w:i/>
        </w:rPr>
        <w:t xml:space="preserve"> which the youth and family’s involvement with </w:t>
      </w:r>
      <w:r w:rsidR="003572A4" w:rsidRPr="002A58E4">
        <w:rPr>
          <w:rFonts w:ascii="Arial Narrow" w:hAnsi="Arial Narrow"/>
          <w:i/>
          <w:highlight w:val="yellow"/>
          <w:rPrChange w:id="3" w:author="Alan Vietze" w:date="2021-05-26T10:37:00Z">
            <w:rPr>
              <w:rFonts w:ascii="Arial Narrow" w:hAnsi="Arial Narrow"/>
              <w:i/>
            </w:rPr>
          </w:rPrChange>
        </w:rPr>
        <w:t>DCPP</w:t>
      </w:r>
      <w:r w:rsidR="003572A4" w:rsidRPr="007507E8">
        <w:rPr>
          <w:rFonts w:ascii="Arial Narrow" w:hAnsi="Arial Narrow"/>
          <w:i/>
        </w:rPr>
        <w:t xml:space="preserve"> occurred</w:t>
      </w:r>
      <w:r w:rsidR="004B4927">
        <w:rPr>
          <w:rFonts w:ascii="Arial Narrow" w:hAnsi="Arial Narrow"/>
          <w:i/>
        </w:rPr>
        <w:t xml:space="preserve">.  If the family is “open” with </w:t>
      </w:r>
      <w:r w:rsidR="004B4927" w:rsidRPr="002A58E4">
        <w:rPr>
          <w:rFonts w:ascii="Arial Narrow" w:hAnsi="Arial Narrow"/>
          <w:i/>
          <w:highlight w:val="yellow"/>
          <w:rPrChange w:id="4" w:author="Alan Vietze" w:date="2021-05-26T10:37:00Z">
            <w:rPr>
              <w:rFonts w:ascii="Arial Narrow" w:hAnsi="Arial Narrow"/>
              <w:i/>
            </w:rPr>
          </w:rPrChange>
        </w:rPr>
        <w:t>DCP&amp;P</w:t>
      </w:r>
      <w:r w:rsidR="004B4927">
        <w:rPr>
          <w:rFonts w:ascii="Arial Narrow" w:hAnsi="Arial Narrow"/>
          <w:i/>
        </w:rPr>
        <w:t xml:space="preserve">, please specify (open for investigation or open for services).  </w:t>
      </w:r>
      <w:r w:rsidR="005B3146">
        <w:rPr>
          <w:rFonts w:ascii="Arial Narrow" w:hAnsi="Arial Narrow"/>
          <w:i/>
        </w:rPr>
        <w:t>Note</w:t>
      </w:r>
      <w:r w:rsidR="004B4927">
        <w:rPr>
          <w:rFonts w:ascii="Arial Narrow" w:hAnsi="Arial Narrow"/>
          <w:i/>
        </w:rPr>
        <w:t xml:space="preserve"> if DCP&amp;P has legal authority of youth (if so, specify custody or guardianship).</w:t>
      </w:r>
      <w:r w:rsidR="005B3146">
        <w:rPr>
          <w:rFonts w:ascii="Arial Narrow" w:hAnsi="Arial Narrow"/>
          <w:i/>
        </w:rPr>
        <w:t xml:space="preserve">  Note </w:t>
      </w:r>
      <w:r w:rsidR="005B3146" w:rsidRPr="002A58E4">
        <w:rPr>
          <w:rFonts w:ascii="Arial Narrow" w:hAnsi="Arial Narrow"/>
          <w:i/>
          <w:highlight w:val="yellow"/>
          <w:rPrChange w:id="5" w:author="Alan Vietze" w:date="2021-05-26T10:37:00Z">
            <w:rPr>
              <w:rFonts w:ascii="Arial Narrow" w:hAnsi="Arial Narrow"/>
              <w:i/>
            </w:rPr>
          </w:rPrChange>
        </w:rPr>
        <w:t>DCP&amp;P’s</w:t>
      </w:r>
      <w:r w:rsidR="005B3146">
        <w:rPr>
          <w:rFonts w:ascii="Arial Narrow" w:hAnsi="Arial Narrow"/>
          <w:i/>
        </w:rPr>
        <w:t xml:space="preserve"> permanency plan for youth, if applicable.</w:t>
      </w:r>
    </w:p>
    <w:p w14:paraId="5D4C59BA" w14:textId="77777777" w:rsidR="00C16E26" w:rsidRDefault="00C16E26" w:rsidP="007507E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C186BE5" w14:textId="77777777" w:rsidR="0008285A" w:rsidRDefault="0008285A" w:rsidP="007507E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77EAA7DC" w14:textId="77777777" w:rsidR="001138A7" w:rsidRDefault="001138A7" w:rsidP="007507E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461AD8F" w14:textId="77777777" w:rsidR="005B3146" w:rsidRDefault="005B3146" w:rsidP="007507E8">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036951E" w14:textId="77777777" w:rsidR="001138A7" w:rsidRDefault="001138A7" w:rsidP="00FD6503">
      <w:pPr>
        <w:pStyle w:val="NoSpacing"/>
        <w:rPr>
          <w:rFonts w:ascii="Arial Narrow" w:hAnsi="Arial Narrow"/>
          <w:b/>
        </w:rPr>
      </w:pPr>
    </w:p>
    <w:p w14:paraId="51A78129" w14:textId="77777777" w:rsidR="00D10EA5" w:rsidRPr="00D10EA5" w:rsidRDefault="00D10EA5" w:rsidP="00FD6503">
      <w:pPr>
        <w:pStyle w:val="NoSpacing"/>
        <w:rPr>
          <w:rFonts w:ascii="Arial Narrow" w:hAnsi="Arial Narrow"/>
          <w:b/>
        </w:rPr>
      </w:pPr>
      <w:r w:rsidRPr="00D10EA5">
        <w:rPr>
          <w:rFonts w:ascii="Arial Narrow" w:hAnsi="Arial Narrow"/>
          <w:b/>
        </w:rPr>
        <w:t>Most Recent Caseworker Information:</w:t>
      </w:r>
    </w:p>
    <w:tbl>
      <w:tblPr>
        <w:tblStyle w:val="TableGrid"/>
        <w:tblW w:w="0" w:type="auto"/>
        <w:tblLook w:val="04A0" w:firstRow="1" w:lastRow="0" w:firstColumn="1" w:lastColumn="0" w:noHBand="0" w:noVBand="1"/>
      </w:tblPr>
      <w:tblGrid>
        <w:gridCol w:w="3370"/>
        <w:gridCol w:w="5980"/>
      </w:tblGrid>
      <w:tr w:rsidR="00D10EA5" w14:paraId="11B89D14" w14:textId="77777777" w:rsidTr="00D10EA5">
        <w:tc>
          <w:tcPr>
            <w:tcW w:w="3438" w:type="dxa"/>
          </w:tcPr>
          <w:p w14:paraId="2212F4B0" w14:textId="77777777" w:rsidR="00D10EA5" w:rsidRDefault="00D10EA5" w:rsidP="00FD6503">
            <w:pPr>
              <w:pStyle w:val="NoSpacing"/>
              <w:rPr>
                <w:rFonts w:ascii="Arial Narrow" w:hAnsi="Arial Narrow"/>
              </w:rPr>
            </w:pPr>
            <w:r>
              <w:rPr>
                <w:rFonts w:ascii="Arial Narrow" w:hAnsi="Arial Narrow"/>
              </w:rPr>
              <w:t>Case Worker Name:</w:t>
            </w:r>
          </w:p>
        </w:tc>
        <w:tc>
          <w:tcPr>
            <w:tcW w:w="6138" w:type="dxa"/>
          </w:tcPr>
          <w:p w14:paraId="4C41C1E7" w14:textId="77777777" w:rsidR="00D10EA5" w:rsidRDefault="00D10EA5" w:rsidP="00FD6503">
            <w:pPr>
              <w:pStyle w:val="NoSpacing"/>
              <w:rPr>
                <w:rFonts w:ascii="Arial Narrow" w:hAnsi="Arial Narrow"/>
              </w:rPr>
            </w:pPr>
          </w:p>
        </w:tc>
      </w:tr>
      <w:tr w:rsidR="00D10EA5" w14:paraId="04FC79E6" w14:textId="77777777" w:rsidTr="00D10EA5">
        <w:tc>
          <w:tcPr>
            <w:tcW w:w="3438" w:type="dxa"/>
          </w:tcPr>
          <w:p w14:paraId="726EB9CA" w14:textId="77777777" w:rsidR="00D10EA5" w:rsidRDefault="00D10EA5" w:rsidP="00FD6503">
            <w:pPr>
              <w:pStyle w:val="NoSpacing"/>
              <w:rPr>
                <w:rFonts w:ascii="Arial Narrow" w:hAnsi="Arial Narrow"/>
              </w:rPr>
            </w:pPr>
            <w:r w:rsidRPr="002A58E4">
              <w:rPr>
                <w:rFonts w:ascii="Arial Narrow" w:hAnsi="Arial Narrow"/>
                <w:highlight w:val="yellow"/>
                <w:rPrChange w:id="6" w:author="Alan Vietze" w:date="2021-05-26T10:38:00Z">
                  <w:rPr>
                    <w:rFonts w:ascii="Arial Narrow" w:hAnsi="Arial Narrow"/>
                  </w:rPr>
                </w:rPrChange>
              </w:rPr>
              <w:t>DCP&amp;P</w:t>
            </w:r>
            <w:r>
              <w:rPr>
                <w:rFonts w:ascii="Arial Narrow" w:hAnsi="Arial Narrow"/>
              </w:rPr>
              <w:t xml:space="preserve"> Office:</w:t>
            </w:r>
          </w:p>
        </w:tc>
        <w:tc>
          <w:tcPr>
            <w:tcW w:w="6138" w:type="dxa"/>
          </w:tcPr>
          <w:p w14:paraId="1CDA7D0F" w14:textId="77777777" w:rsidR="00D10EA5" w:rsidRDefault="00D10EA5" w:rsidP="00FD6503">
            <w:pPr>
              <w:pStyle w:val="NoSpacing"/>
              <w:rPr>
                <w:rFonts w:ascii="Arial Narrow" w:hAnsi="Arial Narrow"/>
              </w:rPr>
            </w:pPr>
          </w:p>
        </w:tc>
      </w:tr>
      <w:tr w:rsidR="00D10EA5" w14:paraId="1E808057" w14:textId="77777777" w:rsidTr="00D10EA5">
        <w:tc>
          <w:tcPr>
            <w:tcW w:w="3438" w:type="dxa"/>
          </w:tcPr>
          <w:p w14:paraId="64DD310A" w14:textId="77777777" w:rsidR="00D10EA5" w:rsidRDefault="00D10EA5" w:rsidP="00FD6503">
            <w:pPr>
              <w:pStyle w:val="NoSpacing"/>
              <w:rPr>
                <w:rFonts w:ascii="Arial Narrow" w:hAnsi="Arial Narrow"/>
              </w:rPr>
            </w:pPr>
            <w:r>
              <w:rPr>
                <w:rFonts w:ascii="Arial Narrow" w:hAnsi="Arial Narrow"/>
              </w:rPr>
              <w:t>Phone #:</w:t>
            </w:r>
          </w:p>
        </w:tc>
        <w:tc>
          <w:tcPr>
            <w:tcW w:w="6138" w:type="dxa"/>
          </w:tcPr>
          <w:p w14:paraId="14AF2739" w14:textId="77777777" w:rsidR="00D10EA5" w:rsidRDefault="00D10EA5" w:rsidP="00FD6503">
            <w:pPr>
              <w:pStyle w:val="NoSpacing"/>
              <w:rPr>
                <w:rFonts w:ascii="Arial Narrow" w:hAnsi="Arial Narrow"/>
              </w:rPr>
            </w:pPr>
          </w:p>
        </w:tc>
      </w:tr>
      <w:tr w:rsidR="00D10EA5" w14:paraId="21B5D02D" w14:textId="77777777" w:rsidTr="00D10EA5">
        <w:tc>
          <w:tcPr>
            <w:tcW w:w="3438" w:type="dxa"/>
          </w:tcPr>
          <w:p w14:paraId="42C839C9" w14:textId="77777777" w:rsidR="00D10EA5" w:rsidRDefault="00D10EA5" w:rsidP="00FD6503">
            <w:pPr>
              <w:pStyle w:val="NoSpacing"/>
              <w:rPr>
                <w:rFonts w:ascii="Arial Narrow" w:hAnsi="Arial Narrow"/>
              </w:rPr>
            </w:pPr>
            <w:r>
              <w:rPr>
                <w:rFonts w:ascii="Arial Narrow" w:hAnsi="Arial Narrow"/>
              </w:rPr>
              <w:t>Date of Last Contact:</w:t>
            </w:r>
          </w:p>
        </w:tc>
        <w:tc>
          <w:tcPr>
            <w:tcW w:w="6138" w:type="dxa"/>
          </w:tcPr>
          <w:p w14:paraId="165DA5FE" w14:textId="77777777" w:rsidR="00D10EA5" w:rsidRDefault="00D10EA5" w:rsidP="00FD6503">
            <w:pPr>
              <w:pStyle w:val="NoSpacing"/>
              <w:rPr>
                <w:rFonts w:ascii="Arial Narrow" w:hAnsi="Arial Narrow"/>
              </w:rPr>
            </w:pPr>
          </w:p>
        </w:tc>
      </w:tr>
    </w:tbl>
    <w:p w14:paraId="57000C16" w14:textId="77777777" w:rsidR="00D10EA5" w:rsidRDefault="00D10EA5" w:rsidP="00FD6503">
      <w:pPr>
        <w:pStyle w:val="NoSpacing"/>
        <w:rPr>
          <w:rFonts w:ascii="Arial Narrow" w:hAnsi="Arial Narrow"/>
        </w:rPr>
      </w:pPr>
    </w:p>
    <w:p w14:paraId="19889FDD" w14:textId="51745A69" w:rsidR="00240940" w:rsidRPr="00240940" w:rsidRDefault="00240940" w:rsidP="00FD6503">
      <w:pPr>
        <w:pStyle w:val="NoSpacing"/>
        <w:rPr>
          <w:rFonts w:ascii="Arial Narrow" w:hAnsi="Arial Narrow"/>
          <w:b/>
        </w:rPr>
      </w:pPr>
      <w:r w:rsidRPr="00240940">
        <w:rPr>
          <w:rFonts w:ascii="Arial Narrow" w:hAnsi="Arial Narrow"/>
          <w:b/>
        </w:rPr>
        <w:t>Out of Home History</w:t>
      </w:r>
    </w:p>
    <w:p w14:paraId="29698DDF" w14:textId="77777777" w:rsidR="00240940" w:rsidRDefault="00240940" w:rsidP="00FD6503">
      <w:pPr>
        <w:pStyle w:val="NoSpacing"/>
        <w:rPr>
          <w:rFonts w:ascii="Arial Narrow" w:hAnsi="Arial Narrow"/>
        </w:rPr>
      </w:pPr>
    </w:p>
    <w:p w14:paraId="37DC9B9B" w14:textId="2F822C83" w:rsidR="00FD6503" w:rsidRDefault="00D10EA5" w:rsidP="00FD6503">
      <w:pPr>
        <w:pStyle w:val="NoSpacing"/>
        <w:rPr>
          <w:rFonts w:ascii="Arial Narrow" w:hAnsi="Arial Narrow"/>
        </w:rPr>
      </w:pPr>
      <w:r w:rsidRPr="005B3146">
        <w:rPr>
          <w:rFonts w:ascii="Arial Narrow" w:hAnsi="Arial Narrow"/>
        </w:rPr>
        <w:t>Has the youth ever been removed from the home</w:t>
      </w:r>
      <w:r w:rsidR="0051247D" w:rsidRPr="005B3146">
        <w:rPr>
          <w:rFonts w:ascii="Arial Narrow" w:hAnsi="Arial Narrow"/>
        </w:rPr>
        <w:t xml:space="preserve"> or entered </w:t>
      </w:r>
      <w:r w:rsidR="005B3146">
        <w:rPr>
          <w:rFonts w:ascii="Arial Narrow" w:hAnsi="Arial Narrow"/>
        </w:rPr>
        <w:t>another OOH setting</w:t>
      </w:r>
      <w:r w:rsidRPr="005B3146">
        <w:rPr>
          <w:rFonts w:ascii="Arial Narrow" w:hAnsi="Arial Narrow"/>
        </w:rPr>
        <w:t>?</w:t>
      </w:r>
      <w:r>
        <w:rPr>
          <w:rFonts w:ascii="Arial Narrow" w:hAnsi="Arial Narrow"/>
        </w:rPr>
        <w:t xml:space="preserve">   </w:t>
      </w:r>
      <w:sdt>
        <w:sdtPr>
          <w:rPr>
            <w:rFonts w:ascii="Arial Narrow" w:hAnsi="Arial Narrow"/>
          </w:rPr>
          <w:id w:val="-12271427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Yes      </w:t>
      </w:r>
      <w:sdt>
        <w:sdtPr>
          <w:rPr>
            <w:rFonts w:ascii="Arial Narrow" w:hAnsi="Arial Narrow"/>
          </w:rPr>
          <w:id w:val="18817326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No</w:t>
      </w:r>
    </w:p>
    <w:p w14:paraId="254A6D91" w14:textId="77777777" w:rsidR="00D10EA5" w:rsidRDefault="00D10EA5" w:rsidP="00FD6503">
      <w:pPr>
        <w:pStyle w:val="NoSpacing"/>
        <w:rPr>
          <w:rFonts w:ascii="Arial Narrow" w:hAnsi="Arial Narrow"/>
        </w:rPr>
      </w:pPr>
    </w:p>
    <w:p w14:paraId="335A0880" w14:textId="6C658239" w:rsidR="00D10EA5" w:rsidRPr="005B3146" w:rsidRDefault="00D10EA5" w:rsidP="00FD6503">
      <w:pPr>
        <w:pStyle w:val="NoSpacing"/>
        <w:rPr>
          <w:rFonts w:ascii="Arial Narrow" w:hAnsi="Arial Narrow"/>
        </w:rPr>
      </w:pPr>
      <w:r w:rsidRPr="005B3146">
        <w:rPr>
          <w:rFonts w:ascii="Arial Narrow" w:hAnsi="Arial Narrow"/>
        </w:rPr>
        <w:t xml:space="preserve">If “yes”, </w:t>
      </w:r>
      <w:r w:rsidR="00242E33" w:rsidRPr="005B3146">
        <w:rPr>
          <w:rFonts w:ascii="Arial Narrow" w:hAnsi="Arial Narrow"/>
        </w:rPr>
        <w:t xml:space="preserve">indicate </w:t>
      </w:r>
      <w:r w:rsidR="005B3146">
        <w:rPr>
          <w:rFonts w:ascii="Arial Narrow" w:hAnsi="Arial Narrow"/>
        </w:rPr>
        <w:t>below</w:t>
      </w:r>
      <w:r w:rsidR="00242E33" w:rsidRPr="005B3146">
        <w:rPr>
          <w:rFonts w:ascii="Arial Narrow" w:hAnsi="Arial Narrow"/>
        </w:rPr>
        <w:t xml:space="preserve"> (check all that apply):</w:t>
      </w:r>
    </w:p>
    <w:p w14:paraId="2004F284" w14:textId="77777777" w:rsidR="00D10EA5" w:rsidRDefault="00D10EA5" w:rsidP="00FD6503">
      <w:pPr>
        <w:pStyle w:val="NoSpacing"/>
        <w:rPr>
          <w:rFonts w:ascii="Arial Narrow" w:hAnsi="Arial Narrow"/>
        </w:rPr>
      </w:pPr>
    </w:p>
    <w:p w14:paraId="78D86786" w14:textId="77777777" w:rsidR="00D10EA5" w:rsidRDefault="00000000" w:rsidP="00FD6503">
      <w:pPr>
        <w:pStyle w:val="NoSpacing"/>
        <w:rPr>
          <w:rFonts w:ascii="Arial Narrow" w:hAnsi="Arial Narrow"/>
        </w:rPr>
      </w:pPr>
      <w:sdt>
        <w:sdtPr>
          <w:rPr>
            <w:rFonts w:ascii="Arial Narrow" w:hAnsi="Arial Narrow"/>
          </w:rPr>
          <w:id w:val="1225032830"/>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51247D">
        <w:rPr>
          <w:rFonts w:ascii="Arial Narrow" w:hAnsi="Arial Narrow"/>
        </w:rPr>
        <w:t>Relative</w:t>
      </w:r>
      <w:r w:rsidR="0051247D" w:rsidRPr="00583B74">
        <w:rPr>
          <w:rFonts w:ascii="Arial Narrow" w:hAnsi="Arial Narrow"/>
        </w:rPr>
        <w:t>/Kinship</w:t>
      </w:r>
      <w:r w:rsidR="00D10EA5">
        <w:rPr>
          <w:rFonts w:ascii="Arial Narrow" w:hAnsi="Arial Narrow"/>
        </w:rPr>
        <w:t xml:space="preserve"> home</w:t>
      </w:r>
      <w:r w:rsidR="00D10EA5">
        <w:rPr>
          <w:rFonts w:ascii="Arial Narrow" w:hAnsi="Arial Narrow"/>
        </w:rPr>
        <w:tab/>
      </w:r>
      <w:r w:rsidR="00D10EA5">
        <w:rPr>
          <w:rFonts w:ascii="Arial Narrow" w:hAnsi="Arial Narrow"/>
        </w:rPr>
        <w:tab/>
      </w:r>
      <w:sdt>
        <w:sdtPr>
          <w:rPr>
            <w:rFonts w:ascii="Arial Narrow" w:hAnsi="Arial Narrow"/>
          </w:rPr>
          <w:id w:val="-1631931182"/>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7507E8">
        <w:rPr>
          <w:rFonts w:ascii="Arial Narrow" w:hAnsi="Arial Narrow"/>
        </w:rPr>
        <w:t xml:space="preserve">OOH Treatment Setting </w:t>
      </w:r>
      <w:r w:rsidR="007507E8" w:rsidRPr="002A58E4">
        <w:rPr>
          <w:rFonts w:ascii="Arial Narrow" w:hAnsi="Arial Narrow"/>
          <w:highlight w:val="yellow"/>
          <w:rPrChange w:id="7" w:author="Alan Vietze" w:date="2021-05-26T10:41:00Z">
            <w:rPr>
              <w:rFonts w:ascii="Arial Narrow" w:hAnsi="Arial Narrow"/>
            </w:rPr>
          </w:rPrChange>
        </w:rPr>
        <w:t>(TH, GH, RTC, SPEC, PCH, IRTS</w:t>
      </w:r>
      <w:r w:rsidR="00242E33" w:rsidRPr="002A58E4">
        <w:rPr>
          <w:rFonts w:ascii="Arial Narrow" w:hAnsi="Arial Narrow"/>
          <w:highlight w:val="yellow"/>
          <w:rPrChange w:id="8" w:author="Alan Vietze" w:date="2021-05-26T10:41:00Z">
            <w:rPr>
              <w:rFonts w:ascii="Arial Narrow" w:hAnsi="Arial Narrow"/>
            </w:rPr>
          </w:rPrChange>
        </w:rPr>
        <w:t>, etc.</w:t>
      </w:r>
      <w:r w:rsidR="007507E8" w:rsidRPr="002A58E4">
        <w:rPr>
          <w:rFonts w:ascii="Arial Narrow" w:hAnsi="Arial Narrow"/>
          <w:highlight w:val="yellow"/>
          <w:rPrChange w:id="9" w:author="Alan Vietze" w:date="2021-05-26T10:41:00Z">
            <w:rPr>
              <w:rFonts w:ascii="Arial Narrow" w:hAnsi="Arial Narrow"/>
            </w:rPr>
          </w:rPrChange>
        </w:rPr>
        <w:t>)</w:t>
      </w:r>
      <w:r w:rsidR="00242E33">
        <w:rPr>
          <w:rFonts w:ascii="Arial Narrow" w:hAnsi="Arial Narrow"/>
        </w:rPr>
        <w:tab/>
      </w:r>
    </w:p>
    <w:p w14:paraId="21087B04" w14:textId="4DC829FB" w:rsidR="0051247D" w:rsidRDefault="00000000" w:rsidP="00FD6503">
      <w:pPr>
        <w:pStyle w:val="NoSpacing"/>
        <w:rPr>
          <w:rFonts w:ascii="Arial Narrow" w:hAnsi="Arial Narrow"/>
        </w:rPr>
      </w:pPr>
      <w:sdt>
        <w:sdtPr>
          <w:rPr>
            <w:rFonts w:ascii="Arial Narrow" w:hAnsi="Arial Narrow"/>
          </w:rPr>
          <w:id w:val="1113628865"/>
          <w14:checkbox>
            <w14:checked w14:val="0"/>
            <w14:checkedState w14:val="2612" w14:font="MS Gothic"/>
            <w14:uncheckedState w14:val="2610" w14:font="MS Gothic"/>
          </w14:checkbox>
        </w:sdtPr>
        <w:sdtContent>
          <w:r w:rsidR="00D10EA5">
            <w:rPr>
              <w:rFonts w:ascii="MS Gothic" w:eastAsia="MS Gothic" w:hAnsi="MS Gothic" w:hint="eastAsia"/>
            </w:rPr>
            <w:t>☐</w:t>
          </w:r>
        </w:sdtContent>
      </w:sdt>
      <w:r w:rsidR="00D10EA5">
        <w:rPr>
          <w:rFonts w:ascii="Arial Narrow" w:hAnsi="Arial Narrow"/>
        </w:rPr>
        <w:t>Resource Family Home</w:t>
      </w:r>
      <w:r w:rsidR="00D10EA5">
        <w:rPr>
          <w:rFonts w:ascii="Arial Narrow" w:hAnsi="Arial Narrow"/>
        </w:rPr>
        <w:tab/>
      </w:r>
      <w:r w:rsidR="00D10EA5">
        <w:rPr>
          <w:rFonts w:ascii="Arial Narrow" w:hAnsi="Arial Narrow"/>
        </w:rPr>
        <w:tab/>
      </w:r>
      <w:sdt>
        <w:sdtPr>
          <w:rPr>
            <w:rFonts w:ascii="Arial Narrow" w:hAnsi="Arial Narrow"/>
          </w:rPr>
          <w:id w:val="901410055"/>
          <w14:checkbox>
            <w14:checked w14:val="0"/>
            <w14:checkedState w14:val="2612" w14:font="MS Gothic"/>
            <w14:uncheckedState w14:val="2610" w14:font="MS Gothic"/>
          </w14:checkbox>
        </w:sdtPr>
        <w:sdtContent>
          <w:r w:rsidR="00242E33">
            <w:rPr>
              <w:rFonts w:ascii="MS Gothic" w:eastAsia="MS Gothic" w:hAnsi="MS Gothic" w:hint="eastAsia"/>
            </w:rPr>
            <w:t>☐</w:t>
          </w:r>
        </w:sdtContent>
      </w:sdt>
      <w:r w:rsidR="00242E33">
        <w:rPr>
          <w:rFonts w:ascii="Arial Narrow" w:hAnsi="Arial Narrow"/>
        </w:rPr>
        <w:t>Hospital</w:t>
      </w:r>
      <w:r w:rsidR="005B3146">
        <w:rPr>
          <w:rFonts w:ascii="Arial Narrow" w:hAnsi="Arial Narrow"/>
        </w:rPr>
        <w:t xml:space="preserve"> (medical or psychiatric)</w:t>
      </w:r>
    </w:p>
    <w:p w14:paraId="5D63FB54" w14:textId="77777777" w:rsidR="007507E8" w:rsidRDefault="00000000" w:rsidP="00FD6503">
      <w:pPr>
        <w:pStyle w:val="NoSpacing"/>
        <w:rPr>
          <w:rFonts w:ascii="Arial Narrow" w:hAnsi="Arial Narrow"/>
        </w:rPr>
      </w:pPr>
      <w:sdt>
        <w:sdtPr>
          <w:rPr>
            <w:rFonts w:ascii="Arial Narrow" w:hAnsi="Arial Narrow"/>
          </w:rPr>
          <w:id w:val="1177771777"/>
          <w14:checkbox>
            <w14:checked w14:val="0"/>
            <w14:checkedState w14:val="2612" w14:font="MS Gothic"/>
            <w14:uncheckedState w14:val="2610" w14:font="MS Gothic"/>
          </w14:checkbox>
        </w:sdtPr>
        <w:sdtContent>
          <w:r w:rsidR="0051247D">
            <w:rPr>
              <w:rFonts w:ascii="MS Gothic" w:eastAsia="MS Gothic" w:hAnsi="MS Gothic" w:hint="eastAsia"/>
            </w:rPr>
            <w:t>☐</w:t>
          </w:r>
        </w:sdtContent>
      </w:sdt>
      <w:r w:rsidR="0051247D">
        <w:rPr>
          <w:rFonts w:ascii="Arial Narrow" w:hAnsi="Arial Narrow"/>
        </w:rPr>
        <w:t>Juvenile Detention/Jail</w:t>
      </w:r>
      <w:r w:rsidR="0051247D">
        <w:rPr>
          <w:rFonts w:ascii="Arial Narrow" w:hAnsi="Arial Narrow"/>
        </w:rPr>
        <w:tab/>
      </w:r>
      <w:r w:rsidR="00D10EA5">
        <w:rPr>
          <w:rFonts w:ascii="Arial Narrow" w:hAnsi="Arial Narrow"/>
        </w:rPr>
        <w:tab/>
      </w:r>
      <w:sdt>
        <w:sdtPr>
          <w:rPr>
            <w:rFonts w:ascii="Arial Narrow" w:hAnsi="Arial Narrow"/>
          </w:rPr>
          <w:id w:val="1999530841"/>
          <w14:checkbox>
            <w14:checked w14:val="0"/>
            <w14:checkedState w14:val="2612" w14:font="MS Gothic"/>
            <w14:uncheckedState w14:val="2610" w14:font="MS Gothic"/>
          </w14:checkbox>
        </w:sdtPr>
        <w:sdtContent>
          <w:r w:rsidR="0051247D" w:rsidRPr="00583B74">
            <w:rPr>
              <w:rFonts w:ascii="MS Gothic" w:eastAsia="MS Gothic" w:hAnsi="MS Gothic" w:hint="eastAsia"/>
            </w:rPr>
            <w:t>☐</w:t>
          </w:r>
        </w:sdtContent>
      </w:sdt>
      <w:r w:rsidR="0051247D" w:rsidRPr="00583B74">
        <w:rPr>
          <w:rFonts w:ascii="Arial Narrow" w:hAnsi="Arial Narrow"/>
        </w:rPr>
        <w:t>Shelter</w:t>
      </w:r>
      <w:r w:rsidR="0051247D">
        <w:rPr>
          <w:rFonts w:ascii="Arial Narrow" w:hAnsi="Arial Narrow"/>
        </w:rPr>
        <w:tab/>
      </w:r>
    </w:p>
    <w:p w14:paraId="5FADAC2A" w14:textId="77777777" w:rsidR="00D10EA5" w:rsidRDefault="0051247D" w:rsidP="00FD6503">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sidR="00D10EA5">
        <w:rPr>
          <w:rFonts w:ascii="Arial Narrow" w:hAnsi="Arial Narrow"/>
        </w:rPr>
        <w:tab/>
      </w:r>
      <w:sdt>
        <w:sdtPr>
          <w:rPr>
            <w:rFonts w:ascii="Arial Narrow" w:hAnsi="Arial Narrow"/>
          </w:rPr>
          <w:id w:val="50430124"/>
          <w14:checkbox>
            <w14:checked w14:val="0"/>
            <w14:checkedState w14:val="2612" w14:font="MS Gothic"/>
            <w14:uncheckedState w14:val="2610" w14:font="MS Gothic"/>
          </w14:checkbox>
        </w:sdtPr>
        <w:sdtContent>
          <w:r w:rsidR="007507E8">
            <w:rPr>
              <w:rFonts w:ascii="MS Gothic" w:eastAsia="MS Gothic" w:hAnsi="MS Gothic" w:hint="eastAsia"/>
            </w:rPr>
            <w:t>☐</w:t>
          </w:r>
        </w:sdtContent>
      </w:sdt>
      <w:r w:rsidR="007507E8">
        <w:rPr>
          <w:rFonts w:ascii="Arial Narrow" w:hAnsi="Arial Narrow"/>
        </w:rPr>
        <w:t>Other___________________</w:t>
      </w:r>
    </w:p>
    <w:p w14:paraId="24B2C19E" w14:textId="77777777" w:rsidR="00474217" w:rsidRPr="00087888" w:rsidRDefault="00474217" w:rsidP="00FD6503">
      <w:pPr>
        <w:pStyle w:val="NoSpacing"/>
        <w:rPr>
          <w:rFonts w:ascii="Arial Narrow" w:hAnsi="Arial Narrow"/>
        </w:rPr>
      </w:pPr>
    </w:p>
    <w:p w14:paraId="78BA95A0" w14:textId="77777777" w:rsidR="00D10EA5" w:rsidRDefault="00D10EA5" w:rsidP="00FD6503">
      <w:pPr>
        <w:pStyle w:val="NoSpacing"/>
        <w:rPr>
          <w:rFonts w:ascii="Arial Narrow" w:hAnsi="Arial Narrow"/>
        </w:rPr>
      </w:pPr>
      <w:r w:rsidRPr="00087888">
        <w:rPr>
          <w:rFonts w:ascii="Arial Narrow" w:hAnsi="Arial Narrow"/>
        </w:rPr>
        <w:t xml:space="preserve">Total # of </w:t>
      </w:r>
      <w:r w:rsidR="007507E8" w:rsidRPr="00087888">
        <w:rPr>
          <w:rFonts w:ascii="Arial Narrow" w:hAnsi="Arial Narrow"/>
        </w:rPr>
        <w:t xml:space="preserve">placements/OOH treatment </w:t>
      </w:r>
      <w:r w:rsidRPr="00087888">
        <w:rPr>
          <w:rFonts w:ascii="Arial Narrow" w:hAnsi="Arial Narrow"/>
        </w:rPr>
        <w:t>admissions:</w:t>
      </w:r>
      <w:r>
        <w:rPr>
          <w:rFonts w:ascii="Arial Narrow" w:hAnsi="Arial Narrow"/>
        </w:rPr>
        <w:t xml:space="preserve"> ______</w:t>
      </w:r>
    </w:p>
    <w:p w14:paraId="290B030D" w14:textId="77777777" w:rsidR="00D10EA5" w:rsidRDefault="00D10EA5" w:rsidP="00FD6503">
      <w:pPr>
        <w:pStyle w:val="NoSpacing"/>
        <w:rPr>
          <w:rFonts w:ascii="Arial Narrow" w:hAnsi="Arial Narrow"/>
        </w:rPr>
      </w:pPr>
    </w:p>
    <w:p w14:paraId="2680E12A" w14:textId="1E2FB24D" w:rsidR="00D10EA5" w:rsidRDefault="00242E33" w:rsidP="00C16E26">
      <w:pPr>
        <w:pStyle w:val="NoSpacing"/>
        <w:jc w:val="both"/>
        <w:rPr>
          <w:rFonts w:ascii="Arial Narrow" w:hAnsi="Arial Narrow"/>
          <w:i/>
        </w:rPr>
      </w:pPr>
      <w:r>
        <w:rPr>
          <w:rFonts w:ascii="Arial Narrow" w:hAnsi="Arial Narrow"/>
          <w:i/>
        </w:rPr>
        <w:t xml:space="preserve">What </w:t>
      </w:r>
      <w:r w:rsidRPr="00593D24">
        <w:rPr>
          <w:rFonts w:ascii="Arial Narrow" w:hAnsi="Arial Narrow"/>
          <w:i/>
        </w:rPr>
        <w:t>were</w:t>
      </w:r>
      <w:r>
        <w:rPr>
          <w:rFonts w:ascii="Arial Narrow" w:hAnsi="Arial Narrow"/>
          <w:i/>
        </w:rPr>
        <w:t xml:space="preserve"> the circumstances for t</w:t>
      </w:r>
      <w:r w:rsidR="00593D24">
        <w:rPr>
          <w:rFonts w:ascii="Arial Narrow" w:hAnsi="Arial Narrow"/>
          <w:i/>
        </w:rPr>
        <w:t>he above</w:t>
      </w:r>
      <w:r>
        <w:rPr>
          <w:rFonts w:ascii="Arial Narrow" w:hAnsi="Arial Narrow"/>
          <w:i/>
        </w:rPr>
        <w:t xml:space="preserve">?  </w:t>
      </w:r>
      <w:r w:rsidR="00593D24">
        <w:rPr>
          <w:rFonts w:ascii="Arial Narrow" w:hAnsi="Arial Narrow"/>
          <w:i/>
        </w:rPr>
        <w:t>N</w:t>
      </w:r>
      <w:r w:rsidR="00D10EA5" w:rsidRPr="00D10EA5">
        <w:rPr>
          <w:rFonts w:ascii="Arial Narrow" w:hAnsi="Arial Narrow"/>
          <w:i/>
        </w:rPr>
        <w:t>ote any significant events that occurred while the youth was in placement</w:t>
      </w:r>
      <w:r>
        <w:rPr>
          <w:rFonts w:ascii="Arial Narrow" w:hAnsi="Arial Narrow"/>
          <w:i/>
        </w:rPr>
        <w:t>/OOH treatment</w:t>
      </w:r>
      <w:r w:rsidR="00D10EA5" w:rsidRPr="00D10EA5">
        <w:rPr>
          <w:rFonts w:ascii="Arial Narrow" w:hAnsi="Arial Narrow"/>
          <w:i/>
        </w:rPr>
        <w:t xml:space="preserve"> (i.e. change in legal status, hospitalization, exposure to abuse/neglect, etc.):</w:t>
      </w:r>
    </w:p>
    <w:p w14:paraId="394AE120" w14:textId="77777777" w:rsidR="008303A6" w:rsidRPr="00D10EA5" w:rsidRDefault="008303A6" w:rsidP="00C16E26">
      <w:pPr>
        <w:pStyle w:val="NoSpacing"/>
        <w:jc w:val="both"/>
        <w:rPr>
          <w:rFonts w:ascii="Arial Narrow" w:hAnsi="Arial Narrow"/>
          <w:i/>
        </w:rPr>
      </w:pPr>
    </w:p>
    <w:p w14:paraId="08AB4C70" w14:textId="77777777" w:rsidR="00D10EA5" w:rsidRDefault="00D10EA5" w:rsidP="00D10EA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1021B74" w14:textId="77777777" w:rsidR="00D10EA5" w:rsidRDefault="00D10EA5" w:rsidP="00D10EA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80CECA1" w14:textId="77777777" w:rsidR="005B3146" w:rsidRDefault="005B3146" w:rsidP="00D10EA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9034C7B" w14:textId="77777777" w:rsidR="001138A7" w:rsidRDefault="001138A7" w:rsidP="00D10EA5">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8E4044F" w14:textId="77777777" w:rsidR="00FD6503" w:rsidRDefault="00FD6503" w:rsidP="00FD6503">
      <w:pPr>
        <w:pStyle w:val="NoSpacing"/>
        <w:rPr>
          <w:rFonts w:ascii="Arial Narrow" w:hAnsi="Arial Narrow"/>
        </w:rPr>
      </w:pPr>
    </w:p>
    <w:p w14:paraId="612F3062" w14:textId="507989CA" w:rsidR="00433E7D" w:rsidRDefault="00433E7D" w:rsidP="00FD6503">
      <w:pPr>
        <w:pStyle w:val="NoSpacing"/>
        <w:rPr>
          <w:rFonts w:ascii="Arial Narrow" w:hAnsi="Arial Narrow"/>
          <w:b/>
          <w:u w:val="single"/>
        </w:rPr>
      </w:pPr>
    </w:p>
    <w:p w14:paraId="7EF6F576" w14:textId="4FA90349" w:rsidR="00433E7D" w:rsidRDefault="00433E7D" w:rsidP="00FD6503">
      <w:pPr>
        <w:pStyle w:val="NoSpacing"/>
        <w:rPr>
          <w:rFonts w:ascii="Arial Narrow" w:hAnsi="Arial Narrow"/>
          <w:b/>
          <w:u w:val="single"/>
        </w:rPr>
      </w:pPr>
    </w:p>
    <w:p w14:paraId="21EFF990" w14:textId="77777777" w:rsidR="00433E7D" w:rsidRDefault="00433E7D" w:rsidP="00FD6503">
      <w:pPr>
        <w:pStyle w:val="NoSpacing"/>
        <w:rPr>
          <w:rFonts w:ascii="Arial Narrow" w:hAnsi="Arial Narrow"/>
          <w:b/>
          <w:u w:val="single"/>
        </w:rPr>
      </w:pPr>
    </w:p>
    <w:p w14:paraId="3E863C5E" w14:textId="6333A760" w:rsidR="00FD6503" w:rsidRPr="00C16E26" w:rsidRDefault="00433E7D" w:rsidP="00FD6503">
      <w:pPr>
        <w:pStyle w:val="NoSpacing"/>
        <w:rPr>
          <w:rFonts w:ascii="Arial Narrow" w:hAnsi="Arial Narrow"/>
          <w:b/>
          <w:u w:val="single"/>
        </w:rPr>
      </w:pPr>
      <w:r>
        <w:rPr>
          <w:rFonts w:ascii="Arial Narrow" w:hAnsi="Arial Narrow"/>
          <w:b/>
          <w:u w:val="single"/>
        </w:rPr>
        <w:lastRenderedPageBreak/>
        <w:t>S</w:t>
      </w:r>
      <w:r w:rsidR="000E4889" w:rsidRPr="00C16E26">
        <w:rPr>
          <w:rFonts w:ascii="Arial Narrow" w:hAnsi="Arial Narrow"/>
          <w:b/>
          <w:u w:val="single"/>
        </w:rPr>
        <w:t>ocial Functioning/Peer Relationships:</w:t>
      </w:r>
    </w:p>
    <w:p w14:paraId="3EC6AAAE" w14:textId="77777777" w:rsidR="00F1306D" w:rsidRDefault="00F1306D" w:rsidP="00FD6503">
      <w:pPr>
        <w:pStyle w:val="NoSpacing"/>
        <w:rPr>
          <w:rFonts w:ascii="Arial Narrow" w:hAnsi="Arial Narrow"/>
          <w:b/>
          <w:color w:val="FF0000"/>
        </w:rPr>
      </w:pPr>
    </w:p>
    <w:p w14:paraId="668EA874" w14:textId="27C1E164" w:rsidR="00F1306D" w:rsidRDefault="00F1306D" w:rsidP="00C16E26">
      <w:pPr>
        <w:pStyle w:val="NoSpacing"/>
        <w:jc w:val="both"/>
        <w:rPr>
          <w:rFonts w:ascii="Arial Narrow" w:hAnsi="Arial Narrow"/>
          <w:i/>
        </w:rPr>
      </w:pPr>
      <w:r w:rsidRPr="00F1306D">
        <w:rPr>
          <w:rFonts w:ascii="Arial Narrow" w:hAnsi="Arial Narrow"/>
          <w:i/>
        </w:rPr>
        <w:t>Describe youth’s relationship with peers</w:t>
      </w:r>
      <w:r w:rsidR="00C13374">
        <w:rPr>
          <w:rFonts w:ascii="Arial Narrow" w:hAnsi="Arial Narrow"/>
          <w:i/>
        </w:rPr>
        <w:t>, community members</w:t>
      </w:r>
      <w:r w:rsidR="00242E33">
        <w:rPr>
          <w:rFonts w:ascii="Arial Narrow" w:hAnsi="Arial Narrow"/>
          <w:i/>
        </w:rPr>
        <w:t>,</w:t>
      </w:r>
      <w:r w:rsidR="00C13374">
        <w:rPr>
          <w:rFonts w:ascii="Arial Narrow" w:hAnsi="Arial Narrow"/>
          <w:i/>
        </w:rPr>
        <w:t xml:space="preserve"> and authority figures (teachers, pastors, coaches, etc.)</w:t>
      </w:r>
      <w:r w:rsidRPr="00F1306D">
        <w:rPr>
          <w:rFonts w:ascii="Arial Narrow" w:hAnsi="Arial Narrow"/>
          <w:i/>
        </w:rPr>
        <w:t>.  Include number of friends, ages and gender, level of closeness</w:t>
      </w:r>
      <w:r w:rsidR="00C13374">
        <w:rPr>
          <w:rFonts w:ascii="Arial Narrow" w:hAnsi="Arial Narrow"/>
          <w:i/>
        </w:rPr>
        <w:t xml:space="preserve">, changes in peer groups, </w:t>
      </w:r>
      <w:r w:rsidR="00345D53">
        <w:rPr>
          <w:rFonts w:ascii="Arial Narrow" w:hAnsi="Arial Narrow"/>
          <w:i/>
        </w:rPr>
        <w:t xml:space="preserve">etc.  This section </w:t>
      </w:r>
      <w:r w:rsidR="00F006DC" w:rsidRPr="00583B74">
        <w:rPr>
          <w:rFonts w:ascii="Arial Narrow" w:hAnsi="Arial Narrow"/>
          <w:i/>
        </w:rPr>
        <w:t>should</w:t>
      </w:r>
      <w:r w:rsidR="00345D53">
        <w:rPr>
          <w:rFonts w:ascii="Arial Narrow" w:hAnsi="Arial Narrow"/>
          <w:i/>
        </w:rPr>
        <w:t xml:space="preserve"> include information about the youth’s ability to build and maintain relationships and function in various social settings (school, community, teams, sibling relationships, etc.) as well as any identified </w:t>
      </w:r>
      <w:r w:rsidR="00C13374">
        <w:rPr>
          <w:rFonts w:ascii="Arial Narrow" w:hAnsi="Arial Narrow"/>
          <w:i/>
        </w:rPr>
        <w:t xml:space="preserve">barriers to social </w:t>
      </w:r>
      <w:r w:rsidR="00345D53">
        <w:rPr>
          <w:rFonts w:ascii="Arial Narrow" w:hAnsi="Arial Narrow"/>
          <w:i/>
        </w:rPr>
        <w:t>functioning</w:t>
      </w:r>
      <w:r w:rsidR="00043425">
        <w:rPr>
          <w:rFonts w:ascii="Arial Narrow" w:hAnsi="Arial Narrow"/>
          <w:i/>
        </w:rPr>
        <w:t>.  Include any applicable information pertaining to bullying (victim or perpetrator).</w:t>
      </w:r>
    </w:p>
    <w:p w14:paraId="09E162C7" w14:textId="77777777" w:rsidR="00F1306D" w:rsidRDefault="00F1306D" w:rsidP="00F1306D">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1150E3B2" w14:textId="77777777" w:rsidR="001138A7" w:rsidRDefault="001138A7" w:rsidP="00F1306D">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02DEB20F" w14:textId="77777777" w:rsidR="005B3146" w:rsidRDefault="005B3146" w:rsidP="00F1306D">
      <w:pPr>
        <w:pStyle w:val="NoSpacing"/>
        <w:pBdr>
          <w:top w:val="single" w:sz="4" w:space="1" w:color="auto"/>
          <w:left w:val="single" w:sz="4" w:space="4" w:color="auto"/>
          <w:bottom w:val="single" w:sz="4" w:space="1" w:color="auto"/>
          <w:right w:val="single" w:sz="4" w:space="4" w:color="auto"/>
        </w:pBdr>
        <w:rPr>
          <w:rFonts w:ascii="Arial Narrow" w:hAnsi="Arial Narrow"/>
          <w:i/>
        </w:rPr>
      </w:pPr>
    </w:p>
    <w:p w14:paraId="224C2510" w14:textId="77777777" w:rsidR="005B3146" w:rsidRDefault="005B3146" w:rsidP="00FD6503">
      <w:pPr>
        <w:rPr>
          <w:rFonts w:ascii="Arial Narrow" w:hAnsi="Arial Narrow"/>
          <w:b/>
          <w:u w:val="single"/>
        </w:rPr>
      </w:pPr>
    </w:p>
    <w:p w14:paraId="1C156AD8" w14:textId="67F39E07" w:rsidR="00766ACE" w:rsidRPr="00C16E26" w:rsidRDefault="008303A6" w:rsidP="00FD6503">
      <w:pPr>
        <w:rPr>
          <w:rFonts w:ascii="Arial Narrow" w:hAnsi="Arial Narrow"/>
          <w:b/>
          <w:u w:val="single"/>
        </w:rPr>
      </w:pPr>
      <w:r w:rsidRPr="00583B74">
        <w:rPr>
          <w:rFonts w:ascii="Arial Narrow" w:hAnsi="Arial Narrow"/>
          <w:b/>
          <w:u w:val="single"/>
        </w:rPr>
        <w:t>School/Vocational</w:t>
      </w:r>
      <w:r w:rsidR="00593D24">
        <w:rPr>
          <w:rFonts w:ascii="Arial Narrow" w:hAnsi="Arial Narrow"/>
          <w:b/>
          <w:u w:val="single"/>
        </w:rPr>
        <w:t xml:space="preserve"> Experience</w:t>
      </w:r>
    </w:p>
    <w:p w14:paraId="7CB09045" w14:textId="7255D977" w:rsidR="00766ACE" w:rsidRDefault="004B7B42" w:rsidP="00583B74">
      <w:pPr>
        <w:pStyle w:val="NoSpacing"/>
        <w:jc w:val="both"/>
        <w:rPr>
          <w:rFonts w:ascii="Arial Narrow" w:hAnsi="Arial Narrow"/>
          <w:i/>
        </w:rPr>
      </w:pPr>
      <w:r w:rsidRPr="004B7B42">
        <w:rPr>
          <w:rFonts w:ascii="Arial Narrow" w:hAnsi="Arial Narrow"/>
          <w:i/>
        </w:rPr>
        <w:t xml:space="preserve">Detail </w:t>
      </w:r>
      <w:r w:rsidR="00593D24">
        <w:rPr>
          <w:rFonts w:ascii="Arial Narrow" w:hAnsi="Arial Narrow"/>
          <w:i/>
        </w:rPr>
        <w:t xml:space="preserve">the quality of the youth’s </w:t>
      </w:r>
      <w:r>
        <w:rPr>
          <w:rFonts w:ascii="Arial Narrow" w:hAnsi="Arial Narrow"/>
          <w:i/>
        </w:rPr>
        <w:t xml:space="preserve">CURRENT </w:t>
      </w:r>
      <w:r w:rsidR="00242E33">
        <w:rPr>
          <w:rFonts w:ascii="Arial Narrow" w:hAnsi="Arial Narrow"/>
          <w:i/>
        </w:rPr>
        <w:t xml:space="preserve">and PAST </w:t>
      </w:r>
      <w:r>
        <w:rPr>
          <w:rFonts w:ascii="Arial Narrow" w:hAnsi="Arial Narrow"/>
          <w:i/>
        </w:rPr>
        <w:t xml:space="preserve">school </w:t>
      </w:r>
      <w:r w:rsidR="00593D24">
        <w:rPr>
          <w:rFonts w:ascii="Arial Narrow" w:hAnsi="Arial Narrow"/>
          <w:i/>
        </w:rPr>
        <w:t>experience</w:t>
      </w:r>
      <w:r w:rsidR="005B3146">
        <w:rPr>
          <w:rFonts w:ascii="Arial Narrow" w:hAnsi="Arial Narrow"/>
          <w:i/>
        </w:rPr>
        <w:t>.  Include level of involvement</w:t>
      </w:r>
      <w:r>
        <w:rPr>
          <w:rFonts w:ascii="Arial Narrow" w:hAnsi="Arial Narrow"/>
          <w:i/>
        </w:rPr>
        <w:t>, act</w:t>
      </w:r>
      <w:r w:rsidR="00242E33">
        <w:rPr>
          <w:rFonts w:ascii="Arial Narrow" w:hAnsi="Arial Narrow"/>
          <w:i/>
        </w:rPr>
        <w:t xml:space="preserve">ivities, </w:t>
      </w:r>
      <w:r w:rsidR="00593D24">
        <w:rPr>
          <w:rFonts w:ascii="Arial Narrow" w:hAnsi="Arial Narrow"/>
          <w:i/>
        </w:rPr>
        <w:t>sports, achievements, favorite subject, etc.  N</w:t>
      </w:r>
      <w:r w:rsidR="00242E33">
        <w:rPr>
          <w:rFonts w:ascii="Arial Narrow" w:hAnsi="Arial Narrow"/>
          <w:i/>
        </w:rPr>
        <w:t xml:space="preserve">ote any difficult and/or repeated grades, periods of suspension, </w:t>
      </w:r>
      <w:r w:rsidR="001A6787">
        <w:rPr>
          <w:rFonts w:ascii="Arial Narrow" w:hAnsi="Arial Narrow"/>
          <w:i/>
        </w:rPr>
        <w:t xml:space="preserve">bullying, </w:t>
      </w:r>
      <w:r w:rsidR="00242E33">
        <w:rPr>
          <w:rFonts w:ascii="Arial Narrow" w:hAnsi="Arial Narrow"/>
          <w:i/>
        </w:rPr>
        <w:t>periods of “home instruction”, etc.:</w:t>
      </w:r>
    </w:p>
    <w:p w14:paraId="0E44A288" w14:textId="77777777" w:rsidR="001A6787" w:rsidRPr="004B7B42" w:rsidRDefault="001A6787" w:rsidP="00583B74">
      <w:pPr>
        <w:pStyle w:val="NoSpacing"/>
        <w:jc w:val="both"/>
        <w:rPr>
          <w:rFonts w:ascii="Arial Narrow" w:hAnsi="Arial Narrow"/>
          <w:i/>
        </w:rPr>
      </w:pPr>
    </w:p>
    <w:p w14:paraId="1C9BA2ED" w14:textId="77777777" w:rsidR="004B7B42" w:rsidRDefault="004B7B42" w:rsidP="004B7B42">
      <w:pPr>
        <w:pStyle w:val="NoSpacing"/>
        <w:pBdr>
          <w:top w:val="single" w:sz="4" w:space="1" w:color="auto"/>
          <w:left w:val="single" w:sz="4" w:space="4" w:color="auto"/>
          <w:bottom w:val="single" w:sz="4" w:space="1" w:color="auto"/>
          <w:right w:val="single" w:sz="4" w:space="4" w:color="auto"/>
        </w:pBdr>
      </w:pPr>
    </w:p>
    <w:p w14:paraId="6012B543" w14:textId="77777777" w:rsidR="00C16E26" w:rsidRDefault="00C16E26" w:rsidP="004B7B42">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1990523" w14:textId="77777777" w:rsidR="001138A7" w:rsidRDefault="001138A7" w:rsidP="004B7B42">
      <w:pPr>
        <w:pStyle w:val="NoSpacing"/>
        <w:pBdr>
          <w:top w:val="single" w:sz="4" w:space="1" w:color="auto"/>
          <w:left w:val="single" w:sz="4" w:space="4" w:color="auto"/>
          <w:bottom w:val="single" w:sz="4" w:space="1" w:color="auto"/>
          <w:right w:val="single" w:sz="4" w:space="4" w:color="auto"/>
        </w:pBdr>
      </w:pPr>
    </w:p>
    <w:p w14:paraId="48C0A614" w14:textId="77777777" w:rsidR="00C16E26" w:rsidRDefault="00C16E26" w:rsidP="00F374FD">
      <w:pPr>
        <w:pStyle w:val="NoSpacing"/>
        <w:rPr>
          <w:rFonts w:ascii="Arial Narrow" w:hAnsi="Arial Narrow"/>
        </w:rPr>
      </w:pPr>
    </w:p>
    <w:p w14:paraId="21B025D5" w14:textId="01C4D27F" w:rsidR="00242E33" w:rsidRDefault="00242E33" w:rsidP="00242E33">
      <w:pPr>
        <w:pStyle w:val="NoSpacing"/>
        <w:rPr>
          <w:rFonts w:ascii="Arial Narrow" w:hAnsi="Arial Narrow"/>
          <w:i/>
        </w:rPr>
      </w:pPr>
      <w:r w:rsidRPr="002426F2">
        <w:rPr>
          <w:rFonts w:ascii="Arial Narrow" w:hAnsi="Arial Narrow"/>
          <w:i/>
        </w:rPr>
        <w:t xml:space="preserve">Detail Child </w:t>
      </w:r>
      <w:r>
        <w:rPr>
          <w:rFonts w:ascii="Arial Narrow" w:hAnsi="Arial Narrow"/>
          <w:i/>
        </w:rPr>
        <w:t>Study</w:t>
      </w:r>
      <w:r w:rsidRPr="002426F2">
        <w:rPr>
          <w:rFonts w:ascii="Arial Narrow" w:hAnsi="Arial Narrow"/>
          <w:i/>
        </w:rPr>
        <w:t xml:space="preserve"> Team Involvement</w:t>
      </w:r>
      <w:r>
        <w:rPr>
          <w:rFonts w:ascii="Arial Narrow" w:hAnsi="Arial Narrow"/>
          <w:i/>
        </w:rPr>
        <w:t xml:space="preserve"> (if applicable)</w:t>
      </w:r>
      <w:r w:rsidR="00593D24">
        <w:rPr>
          <w:rFonts w:ascii="Arial Narrow" w:hAnsi="Arial Narrow"/>
          <w:i/>
        </w:rPr>
        <w:t>.  If the youth is educationally classified, include classification and name/phone # of CST case manager:</w:t>
      </w:r>
    </w:p>
    <w:p w14:paraId="7A1C0103" w14:textId="77777777" w:rsidR="001A6787" w:rsidRPr="002426F2" w:rsidRDefault="001A6787" w:rsidP="00242E33">
      <w:pPr>
        <w:pStyle w:val="NoSpacing"/>
        <w:rPr>
          <w:rFonts w:ascii="Arial Narrow" w:hAnsi="Arial Narrow"/>
          <w:i/>
        </w:rPr>
      </w:pPr>
    </w:p>
    <w:p w14:paraId="7DA82AAD" w14:textId="77777777" w:rsidR="00242E33" w:rsidRDefault="00242E33" w:rsidP="00242E3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45AC3AE" w14:textId="77777777" w:rsidR="00242E33" w:rsidRDefault="00242E33" w:rsidP="00242E3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666C06B" w14:textId="77777777" w:rsidR="001138A7" w:rsidRDefault="001138A7" w:rsidP="00242E3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5C816B6D" w14:textId="77777777" w:rsidR="00242E33" w:rsidRDefault="00242E33" w:rsidP="00242E33">
      <w:pPr>
        <w:pStyle w:val="NoSpacing"/>
        <w:rPr>
          <w:rFonts w:ascii="Arial Narrow" w:hAnsi="Arial Narrow"/>
        </w:rPr>
      </w:pPr>
    </w:p>
    <w:p w14:paraId="6C030FC8" w14:textId="177D66FB" w:rsidR="00242E33" w:rsidRDefault="005B3146" w:rsidP="00242E33">
      <w:pPr>
        <w:pStyle w:val="NoSpacing"/>
        <w:rPr>
          <w:rFonts w:ascii="Arial Narrow" w:hAnsi="Arial Narrow"/>
          <w:i/>
        </w:rPr>
      </w:pPr>
      <w:r>
        <w:rPr>
          <w:rFonts w:ascii="Arial Narrow" w:hAnsi="Arial Narrow"/>
          <w:i/>
        </w:rPr>
        <w:t>Please note any</w:t>
      </w:r>
      <w:r w:rsidR="00593D24">
        <w:rPr>
          <w:rFonts w:ascii="Arial Narrow" w:hAnsi="Arial Narrow"/>
          <w:i/>
        </w:rPr>
        <w:t xml:space="preserve"> vocational </w:t>
      </w:r>
      <w:r>
        <w:rPr>
          <w:rFonts w:ascii="Arial Narrow" w:hAnsi="Arial Narrow"/>
          <w:i/>
        </w:rPr>
        <w:t xml:space="preserve">or career </w:t>
      </w:r>
      <w:r w:rsidR="00593D24">
        <w:rPr>
          <w:rFonts w:ascii="Arial Narrow" w:hAnsi="Arial Narrow"/>
          <w:i/>
        </w:rPr>
        <w:t>aspirations that the youth may have</w:t>
      </w:r>
      <w:r>
        <w:rPr>
          <w:rFonts w:ascii="Arial Narrow" w:hAnsi="Arial Narrow"/>
          <w:i/>
        </w:rPr>
        <w:t xml:space="preserve">.  Note if the youth is involved with </w:t>
      </w:r>
      <w:r w:rsidRPr="002A58E4">
        <w:rPr>
          <w:rFonts w:ascii="Arial Narrow" w:hAnsi="Arial Narrow"/>
          <w:i/>
          <w:highlight w:val="yellow"/>
          <w:rPrChange w:id="10" w:author="Alan Vietze" w:date="2021-05-26T10:40:00Z">
            <w:rPr>
              <w:rFonts w:ascii="Arial Narrow" w:hAnsi="Arial Narrow"/>
              <w:i/>
            </w:rPr>
          </w:rPrChange>
        </w:rPr>
        <w:t>(Division of Vocational Rehabilitation Services):</w:t>
      </w:r>
    </w:p>
    <w:p w14:paraId="1F5FC67B" w14:textId="77777777" w:rsidR="001A6787" w:rsidRPr="002426F2" w:rsidRDefault="001A6787" w:rsidP="00242E33">
      <w:pPr>
        <w:pStyle w:val="NoSpacing"/>
        <w:rPr>
          <w:rFonts w:ascii="Arial Narrow" w:hAnsi="Arial Narrow"/>
          <w:i/>
        </w:rPr>
      </w:pPr>
    </w:p>
    <w:p w14:paraId="4C816E08" w14:textId="77777777" w:rsidR="00242E33" w:rsidRPr="00F006DC" w:rsidRDefault="00242E33" w:rsidP="00242E3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3731A770" w14:textId="77777777" w:rsidR="00242E33" w:rsidRDefault="00242E33" w:rsidP="00242E33">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0EF0A543" w14:textId="77777777" w:rsidR="001138A7" w:rsidRDefault="001138A7" w:rsidP="00242E33">
      <w:pPr>
        <w:pStyle w:val="NoSpacing"/>
        <w:pBdr>
          <w:top w:val="single" w:sz="4" w:space="1" w:color="auto"/>
          <w:left w:val="single" w:sz="4" w:space="4" w:color="auto"/>
          <w:bottom w:val="single" w:sz="4" w:space="1" w:color="auto"/>
          <w:right w:val="single" w:sz="4" w:space="4" w:color="auto"/>
        </w:pBdr>
      </w:pPr>
    </w:p>
    <w:p w14:paraId="06F14CC8" w14:textId="77777777" w:rsidR="00242E33" w:rsidRDefault="00242E33" w:rsidP="00F374FD">
      <w:pPr>
        <w:pStyle w:val="NoSpacing"/>
        <w:rPr>
          <w:rFonts w:ascii="Arial Narrow" w:hAnsi="Arial Narrow"/>
          <w:i/>
        </w:rPr>
      </w:pPr>
    </w:p>
    <w:p w14:paraId="23277442" w14:textId="16889E37" w:rsidR="00593D24" w:rsidRPr="00593D24" w:rsidRDefault="00593D24" w:rsidP="00583B74">
      <w:pPr>
        <w:pStyle w:val="NoSpacing"/>
        <w:jc w:val="both"/>
        <w:rPr>
          <w:rFonts w:ascii="Arial Narrow" w:hAnsi="Arial Narrow"/>
          <w:b/>
          <w:u w:val="single"/>
        </w:rPr>
      </w:pPr>
      <w:r w:rsidRPr="00593D24">
        <w:rPr>
          <w:rFonts w:ascii="Arial Narrow" w:hAnsi="Arial Narrow"/>
          <w:b/>
          <w:u w:val="single"/>
        </w:rPr>
        <w:t>Legal Involvement:</w:t>
      </w:r>
    </w:p>
    <w:p w14:paraId="3BA3D0A8" w14:textId="77777777" w:rsidR="00593D24" w:rsidRDefault="00593D24" w:rsidP="00583B74">
      <w:pPr>
        <w:pStyle w:val="NoSpacing"/>
        <w:jc w:val="both"/>
        <w:rPr>
          <w:rFonts w:ascii="Arial Narrow" w:hAnsi="Arial Narrow"/>
          <w:i/>
        </w:rPr>
      </w:pPr>
    </w:p>
    <w:p w14:paraId="721B4701" w14:textId="26263762" w:rsidR="00F374FD" w:rsidRDefault="00593D24" w:rsidP="00583B74">
      <w:pPr>
        <w:pStyle w:val="NoSpacing"/>
        <w:jc w:val="both"/>
        <w:rPr>
          <w:rFonts w:ascii="Arial Narrow" w:hAnsi="Arial Narrow"/>
          <w:i/>
        </w:rPr>
      </w:pPr>
      <w:r>
        <w:rPr>
          <w:rFonts w:ascii="Arial Narrow" w:hAnsi="Arial Narrow"/>
          <w:i/>
        </w:rPr>
        <w:t>N</w:t>
      </w:r>
      <w:r w:rsidR="00F374FD" w:rsidRPr="00766ACE">
        <w:rPr>
          <w:rFonts w:ascii="Arial Narrow" w:hAnsi="Arial Narrow"/>
          <w:i/>
        </w:rPr>
        <w:t xml:space="preserve">ote if </w:t>
      </w:r>
      <w:r w:rsidR="00C16E26">
        <w:rPr>
          <w:rFonts w:ascii="Arial Narrow" w:hAnsi="Arial Narrow"/>
          <w:i/>
        </w:rPr>
        <w:t>the youth</w:t>
      </w:r>
      <w:r w:rsidR="00F374FD" w:rsidRPr="00766ACE">
        <w:rPr>
          <w:rFonts w:ascii="Arial Narrow" w:hAnsi="Arial Narrow"/>
          <w:i/>
        </w:rPr>
        <w:t xml:space="preserve"> ha</w:t>
      </w:r>
      <w:r w:rsidR="00C16E26">
        <w:rPr>
          <w:rFonts w:ascii="Arial Narrow" w:hAnsi="Arial Narrow"/>
          <w:i/>
        </w:rPr>
        <w:t>s</w:t>
      </w:r>
      <w:r w:rsidR="00F374FD" w:rsidRPr="00766ACE">
        <w:rPr>
          <w:rFonts w:ascii="Arial Narrow" w:hAnsi="Arial Narrow"/>
          <w:i/>
        </w:rPr>
        <w:t xml:space="preserve"> any history</w:t>
      </w:r>
      <w:r w:rsidR="00C16E26">
        <w:rPr>
          <w:rFonts w:ascii="Arial Narrow" w:hAnsi="Arial Narrow"/>
          <w:i/>
        </w:rPr>
        <w:t xml:space="preserve"> or active </w:t>
      </w:r>
      <w:r w:rsidR="00F374FD" w:rsidRPr="00766ACE">
        <w:rPr>
          <w:rFonts w:ascii="Arial Narrow" w:hAnsi="Arial Narrow"/>
          <w:i/>
        </w:rPr>
        <w:t xml:space="preserve">legal involvement (examples include charges, arrests, detainment, incarceration, </w:t>
      </w:r>
      <w:r w:rsidR="00F006DC" w:rsidRPr="00583B74">
        <w:rPr>
          <w:rFonts w:ascii="Arial Narrow" w:hAnsi="Arial Narrow"/>
          <w:i/>
        </w:rPr>
        <w:t>probation,</w:t>
      </w:r>
      <w:r w:rsidR="00F006DC">
        <w:rPr>
          <w:rFonts w:ascii="Arial Narrow" w:hAnsi="Arial Narrow"/>
          <w:i/>
        </w:rPr>
        <w:t xml:space="preserve"> </w:t>
      </w:r>
      <w:r w:rsidR="00C16E26">
        <w:rPr>
          <w:rFonts w:ascii="Arial Narrow" w:hAnsi="Arial Narrow"/>
          <w:i/>
        </w:rPr>
        <w:t>adjudications/</w:t>
      </w:r>
      <w:r w:rsidR="00F006DC">
        <w:rPr>
          <w:rFonts w:ascii="Arial Narrow" w:hAnsi="Arial Narrow"/>
          <w:i/>
        </w:rPr>
        <w:t xml:space="preserve">convictions, etc.).  </w:t>
      </w:r>
      <w:r w:rsidR="00F006DC" w:rsidRPr="00583B74">
        <w:rPr>
          <w:rFonts w:ascii="Arial Narrow" w:hAnsi="Arial Narrow"/>
          <w:i/>
        </w:rPr>
        <w:t>Please include the current status of any current legal involvement, if applicable:</w:t>
      </w:r>
    </w:p>
    <w:p w14:paraId="384E0FDC" w14:textId="77777777" w:rsidR="001A6787" w:rsidRPr="00766ACE" w:rsidRDefault="001A6787" w:rsidP="00583B74">
      <w:pPr>
        <w:pStyle w:val="NoSpacing"/>
        <w:jc w:val="both"/>
        <w:rPr>
          <w:rFonts w:ascii="Arial Narrow" w:hAnsi="Arial Narrow"/>
          <w:i/>
        </w:rPr>
      </w:pPr>
    </w:p>
    <w:p w14:paraId="16BF1549" w14:textId="77777777" w:rsidR="009F2628" w:rsidRDefault="009F2628" w:rsidP="00F374FD">
      <w:pPr>
        <w:pStyle w:val="NoSpacing"/>
        <w:pBdr>
          <w:top w:val="single" w:sz="4" w:space="1" w:color="auto"/>
          <w:left w:val="single" w:sz="4" w:space="4" w:color="auto"/>
          <w:bottom w:val="single" w:sz="4" w:space="1" w:color="auto"/>
          <w:right w:val="single" w:sz="4" w:space="4" w:color="auto"/>
        </w:pBdr>
        <w:rPr>
          <w:i/>
        </w:rPr>
      </w:pPr>
    </w:p>
    <w:p w14:paraId="3BA06118" w14:textId="77777777" w:rsidR="00F374FD" w:rsidRDefault="00F374FD" w:rsidP="00F374FD">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100B8DB" w14:textId="77777777" w:rsidR="001138A7" w:rsidRDefault="001138A7" w:rsidP="00F374FD">
      <w:pPr>
        <w:pStyle w:val="NoSpacing"/>
        <w:pBdr>
          <w:top w:val="single" w:sz="4" w:space="1" w:color="auto"/>
          <w:left w:val="single" w:sz="4" w:space="4" w:color="auto"/>
          <w:bottom w:val="single" w:sz="4" w:space="1" w:color="auto"/>
          <w:right w:val="single" w:sz="4" w:space="4" w:color="auto"/>
        </w:pBdr>
        <w:rPr>
          <w:i/>
        </w:rPr>
      </w:pPr>
    </w:p>
    <w:p w14:paraId="12B9ABD0" w14:textId="77777777" w:rsidR="002426F2" w:rsidRDefault="002426F2" w:rsidP="002426F2">
      <w:pPr>
        <w:pStyle w:val="NoSpacing"/>
        <w:rPr>
          <w:rFonts w:ascii="Arial Narrow" w:hAnsi="Arial Narrow"/>
          <w:i/>
        </w:rPr>
      </w:pPr>
    </w:p>
    <w:p w14:paraId="1C799794" w14:textId="77777777" w:rsidR="002A58E4" w:rsidRDefault="002A58E4" w:rsidP="00091653">
      <w:pPr>
        <w:pStyle w:val="NoSpacing"/>
        <w:rPr>
          <w:ins w:id="11" w:author="Alan Vietze" w:date="2021-05-26T10:39:00Z"/>
          <w:rFonts w:ascii="Arial Narrow" w:hAnsi="Arial Narrow"/>
          <w:b/>
          <w:u w:val="single"/>
        </w:rPr>
      </w:pPr>
    </w:p>
    <w:p w14:paraId="70958B9A" w14:textId="77777777" w:rsidR="002A58E4" w:rsidRDefault="002A58E4" w:rsidP="00091653">
      <w:pPr>
        <w:pStyle w:val="NoSpacing"/>
        <w:rPr>
          <w:ins w:id="12" w:author="Alan Vietze" w:date="2021-05-26T10:39:00Z"/>
          <w:rFonts w:ascii="Arial Narrow" w:hAnsi="Arial Narrow"/>
          <w:b/>
          <w:u w:val="single"/>
        </w:rPr>
      </w:pPr>
    </w:p>
    <w:p w14:paraId="549665E5" w14:textId="77777777" w:rsidR="002A58E4" w:rsidRDefault="002A58E4" w:rsidP="00091653">
      <w:pPr>
        <w:pStyle w:val="NoSpacing"/>
        <w:rPr>
          <w:ins w:id="13" w:author="Alan Vietze" w:date="2021-05-26T10:39:00Z"/>
          <w:rFonts w:ascii="Arial Narrow" w:hAnsi="Arial Narrow"/>
          <w:b/>
          <w:u w:val="single"/>
        </w:rPr>
      </w:pPr>
    </w:p>
    <w:p w14:paraId="78011916" w14:textId="341995D9" w:rsidR="00091653" w:rsidRDefault="00091653" w:rsidP="00091653">
      <w:pPr>
        <w:pStyle w:val="NoSpacing"/>
        <w:rPr>
          <w:rFonts w:ascii="Arial Narrow" w:hAnsi="Arial Narrow"/>
          <w:b/>
          <w:color w:val="FF0000"/>
          <w:u w:val="single"/>
        </w:rPr>
      </w:pPr>
      <w:r>
        <w:rPr>
          <w:rFonts w:ascii="Arial Narrow" w:hAnsi="Arial Narrow"/>
          <w:b/>
          <w:u w:val="single"/>
        </w:rPr>
        <w:lastRenderedPageBreak/>
        <w:t>Current and Past Treatment</w:t>
      </w:r>
      <w:r w:rsidRPr="00B117A3">
        <w:rPr>
          <w:rFonts w:ascii="Arial Narrow" w:hAnsi="Arial Narrow"/>
          <w:b/>
          <w:u w:val="single"/>
        </w:rPr>
        <w:t>:</w:t>
      </w:r>
    </w:p>
    <w:p w14:paraId="5D2C489E" w14:textId="77777777" w:rsidR="00091653" w:rsidRDefault="00091653" w:rsidP="00091653">
      <w:pPr>
        <w:pStyle w:val="NoSpacing"/>
        <w:rPr>
          <w:rFonts w:ascii="Arial Narrow" w:hAnsi="Arial Narrow"/>
          <w:b/>
          <w:color w:val="FF0000"/>
          <w:u w:val="single"/>
        </w:rPr>
      </w:pPr>
    </w:p>
    <w:p w14:paraId="7CAFD8F5" w14:textId="77777777" w:rsidR="00091653" w:rsidRDefault="00091653" w:rsidP="002426F2">
      <w:pPr>
        <w:pStyle w:val="NoSpacing"/>
        <w:rPr>
          <w:rFonts w:ascii="Arial Narrow" w:hAnsi="Arial Narrow"/>
          <w:b/>
          <w:color w:val="FF0000"/>
        </w:rPr>
      </w:pPr>
    </w:p>
    <w:p w14:paraId="25C34716" w14:textId="77777777" w:rsidR="001A6787" w:rsidRDefault="001A6787" w:rsidP="002426F2">
      <w:pPr>
        <w:pStyle w:val="NoSpacing"/>
        <w:rPr>
          <w:rFonts w:ascii="Arial Narrow" w:hAnsi="Arial Narrow"/>
          <w:b/>
          <w:color w:val="FF0000"/>
        </w:rPr>
      </w:pPr>
    </w:p>
    <w:p w14:paraId="1900C781" w14:textId="1257C5E6" w:rsidR="00F006DC" w:rsidRDefault="00E40C8A" w:rsidP="005B3146">
      <w:pPr>
        <w:rPr>
          <w:rFonts w:ascii="Arial Narrow" w:hAnsi="Arial Narrow"/>
          <w:b/>
          <w:u w:val="single"/>
        </w:rPr>
      </w:pPr>
      <w:r w:rsidRPr="00C16E26">
        <w:rPr>
          <w:rFonts w:ascii="Arial Narrow" w:hAnsi="Arial Narrow"/>
          <w:b/>
          <w:u w:val="single"/>
        </w:rPr>
        <w:t>Mental Status</w:t>
      </w:r>
      <w:r w:rsidR="005B3146">
        <w:rPr>
          <w:rFonts w:ascii="Arial Narrow" w:hAnsi="Arial Narrow"/>
          <w:b/>
          <w:u w:val="single"/>
        </w:rPr>
        <w:t>:</w:t>
      </w:r>
    </w:p>
    <w:p w14:paraId="628499CC" w14:textId="77777777" w:rsidR="001A6787" w:rsidRDefault="005B3146" w:rsidP="0015318D">
      <w:pPr>
        <w:jc w:val="both"/>
        <w:rPr>
          <w:rFonts w:ascii="Arial Narrow" w:hAnsi="Arial Narrow"/>
          <w:i/>
        </w:rPr>
      </w:pPr>
      <w:r>
        <w:rPr>
          <w:rFonts w:ascii="Arial Narrow" w:hAnsi="Arial Narrow"/>
          <w:i/>
        </w:rPr>
        <w:t xml:space="preserve">Detail the youth’s mental status presentation by describing the following:  </w:t>
      </w:r>
    </w:p>
    <w:p w14:paraId="21547DB4" w14:textId="77777777" w:rsidR="001A6787" w:rsidRDefault="005B3146" w:rsidP="0015318D">
      <w:pPr>
        <w:jc w:val="both"/>
        <w:rPr>
          <w:rFonts w:ascii="Arial Narrow" w:hAnsi="Arial Narrow"/>
          <w:i/>
        </w:rPr>
      </w:pPr>
      <w:r w:rsidRPr="001A6787">
        <w:rPr>
          <w:rFonts w:ascii="Arial Narrow" w:hAnsi="Arial Narrow"/>
          <w:b/>
          <w:i/>
        </w:rPr>
        <w:t>GENERAL APPEARANCE</w:t>
      </w:r>
      <w:r>
        <w:rPr>
          <w:rFonts w:ascii="Arial Narrow" w:hAnsi="Arial Narrow"/>
          <w:i/>
        </w:rPr>
        <w:t xml:space="preserve"> (include build, posture, dress, grooming, atypical physical appearance, level of alertness, emotional facial expression, </w:t>
      </w:r>
      <w:r w:rsidR="001A6787">
        <w:rPr>
          <w:rFonts w:ascii="Arial Narrow" w:hAnsi="Arial Narrow"/>
          <w:i/>
        </w:rPr>
        <w:t>attitude with evaluator, etc.)</w:t>
      </w:r>
    </w:p>
    <w:p w14:paraId="142995BB" w14:textId="77777777" w:rsidR="001A6787" w:rsidRDefault="005B3146" w:rsidP="0015318D">
      <w:pPr>
        <w:jc w:val="both"/>
        <w:rPr>
          <w:rFonts w:ascii="Arial Narrow" w:hAnsi="Arial Narrow"/>
          <w:i/>
        </w:rPr>
      </w:pPr>
      <w:r w:rsidRPr="001A6787">
        <w:rPr>
          <w:rFonts w:ascii="Arial Narrow" w:hAnsi="Arial Narrow"/>
          <w:b/>
          <w:i/>
        </w:rPr>
        <w:t>BEHAVIOR</w:t>
      </w:r>
      <w:r>
        <w:rPr>
          <w:rFonts w:ascii="Arial Narrow" w:hAnsi="Arial Narrow"/>
          <w:i/>
        </w:rPr>
        <w:t xml:space="preserve"> (describe psychomotor activity, rate and coordina</w:t>
      </w:r>
      <w:r w:rsidR="001A6787">
        <w:rPr>
          <w:rFonts w:ascii="Arial Narrow" w:hAnsi="Arial Narrow"/>
          <w:i/>
        </w:rPr>
        <w:t>tion of movements, gait, etc.)</w:t>
      </w:r>
    </w:p>
    <w:p w14:paraId="5D51E8FB" w14:textId="498E92FA" w:rsidR="001A6787" w:rsidRDefault="001A6787" w:rsidP="0015318D">
      <w:pPr>
        <w:jc w:val="both"/>
        <w:rPr>
          <w:rFonts w:ascii="Arial Narrow" w:hAnsi="Arial Narrow"/>
          <w:i/>
        </w:rPr>
      </w:pPr>
      <w:r w:rsidRPr="001A6787">
        <w:rPr>
          <w:rFonts w:ascii="Arial Narrow" w:hAnsi="Arial Narrow"/>
          <w:b/>
          <w:i/>
        </w:rPr>
        <w:t xml:space="preserve">SPEECH </w:t>
      </w:r>
      <w:r>
        <w:rPr>
          <w:rFonts w:ascii="Arial Narrow" w:hAnsi="Arial Narrow"/>
          <w:i/>
        </w:rPr>
        <w:t>(</w:t>
      </w:r>
      <w:r w:rsidR="005B3146">
        <w:rPr>
          <w:rFonts w:ascii="Arial Narrow" w:hAnsi="Arial Narrow"/>
          <w:i/>
        </w:rPr>
        <w:t xml:space="preserve">describe rate, </w:t>
      </w:r>
      <w:r>
        <w:rPr>
          <w:rFonts w:ascii="Arial Narrow" w:hAnsi="Arial Narrow"/>
          <w:i/>
        </w:rPr>
        <w:t>rhythm, volume, content, etc.)</w:t>
      </w:r>
    </w:p>
    <w:p w14:paraId="45947527" w14:textId="77777777" w:rsidR="001A6787" w:rsidRDefault="005B3146" w:rsidP="0015318D">
      <w:pPr>
        <w:jc w:val="both"/>
        <w:rPr>
          <w:rFonts w:ascii="Arial Narrow" w:hAnsi="Arial Narrow"/>
          <w:i/>
        </w:rPr>
      </w:pPr>
      <w:r w:rsidRPr="001A6787">
        <w:rPr>
          <w:rFonts w:ascii="Arial Narrow" w:hAnsi="Arial Narrow"/>
          <w:b/>
          <w:i/>
        </w:rPr>
        <w:t>THOUGHT PROCESS</w:t>
      </w:r>
      <w:r>
        <w:rPr>
          <w:rFonts w:ascii="Arial Narrow" w:hAnsi="Arial Narrow"/>
          <w:i/>
        </w:rPr>
        <w:t xml:space="preserve"> (describe the logic, relevance, organization, flow, and coherence of thought in response to general que</w:t>
      </w:r>
      <w:r w:rsidR="001A6787">
        <w:rPr>
          <w:rFonts w:ascii="Arial Narrow" w:hAnsi="Arial Narrow"/>
          <w:i/>
        </w:rPr>
        <w:t>stioning during interview)</w:t>
      </w:r>
    </w:p>
    <w:p w14:paraId="65308C8E" w14:textId="77777777" w:rsidR="001A6787" w:rsidRDefault="005B3146" w:rsidP="0015318D">
      <w:pPr>
        <w:jc w:val="both"/>
        <w:rPr>
          <w:rFonts w:ascii="Arial Narrow" w:hAnsi="Arial Narrow"/>
          <w:i/>
        </w:rPr>
      </w:pPr>
      <w:r w:rsidRPr="001A6787">
        <w:rPr>
          <w:rFonts w:ascii="Arial Narrow" w:hAnsi="Arial Narrow"/>
          <w:b/>
          <w:i/>
        </w:rPr>
        <w:t>THOUGHT CONTENT</w:t>
      </w:r>
      <w:r>
        <w:rPr>
          <w:rFonts w:ascii="Arial Narrow" w:hAnsi="Arial Narrow"/>
          <w:i/>
        </w:rPr>
        <w:t xml:space="preserve"> (describe and discuss the themes that occupy any thoughts and/or perceptual disturbances, preoccupations, illusions, misinterpretations of environment, ha</w:t>
      </w:r>
      <w:r w:rsidR="001A6787">
        <w:rPr>
          <w:rFonts w:ascii="Arial Narrow" w:hAnsi="Arial Narrow"/>
          <w:i/>
        </w:rPr>
        <w:t>llucinations, delusions, etc.)</w:t>
      </w:r>
    </w:p>
    <w:p w14:paraId="04784986" w14:textId="372ED4D1" w:rsidR="001A6787" w:rsidRDefault="005B3146" w:rsidP="0015318D">
      <w:pPr>
        <w:jc w:val="both"/>
        <w:rPr>
          <w:rFonts w:ascii="Arial Narrow" w:hAnsi="Arial Narrow"/>
          <w:i/>
        </w:rPr>
      </w:pPr>
      <w:r w:rsidRPr="001A6787">
        <w:rPr>
          <w:rFonts w:ascii="Arial Narrow" w:hAnsi="Arial Narrow"/>
          <w:b/>
          <w:i/>
        </w:rPr>
        <w:t>RISK ASSESSMENT</w:t>
      </w:r>
      <w:r>
        <w:rPr>
          <w:rFonts w:ascii="Arial Narrow" w:hAnsi="Arial Narrow"/>
          <w:i/>
        </w:rPr>
        <w:t xml:space="preserve"> (assess </w:t>
      </w:r>
      <w:r w:rsidR="001A6787">
        <w:rPr>
          <w:rFonts w:ascii="Arial Narrow" w:hAnsi="Arial Narrow"/>
          <w:i/>
        </w:rPr>
        <w:t>thoughts of suicide, homicide, self-harm, and/or harm to others.  Include details on plans</w:t>
      </w:r>
      <w:r w:rsidR="00871B2B">
        <w:rPr>
          <w:rFonts w:ascii="Arial Narrow" w:hAnsi="Arial Narrow"/>
          <w:i/>
        </w:rPr>
        <w:t>, means, intent,</w:t>
      </w:r>
      <w:r w:rsidR="00871B2B" w:rsidRPr="00871B2B">
        <w:rPr>
          <w:rFonts w:ascii="Arial Narrow" w:hAnsi="Arial Narrow"/>
          <w:i/>
        </w:rPr>
        <w:t xml:space="preserve"> </w:t>
      </w:r>
      <w:r w:rsidR="00871B2B">
        <w:rPr>
          <w:rFonts w:ascii="Arial Narrow" w:hAnsi="Arial Narrow"/>
          <w:i/>
        </w:rPr>
        <w:t>triggers, risk factors, and protective factors)</w:t>
      </w:r>
    </w:p>
    <w:p w14:paraId="154B8B86" w14:textId="77777777" w:rsidR="001A6787" w:rsidRDefault="005B3146" w:rsidP="0015318D">
      <w:pPr>
        <w:jc w:val="both"/>
        <w:rPr>
          <w:rFonts w:ascii="Arial Narrow" w:hAnsi="Arial Narrow"/>
          <w:i/>
        </w:rPr>
      </w:pPr>
      <w:r w:rsidRPr="001A6787">
        <w:rPr>
          <w:rFonts w:ascii="Arial Narrow" w:hAnsi="Arial Narrow"/>
          <w:b/>
          <w:i/>
        </w:rPr>
        <w:t>COGNITION</w:t>
      </w:r>
      <w:r>
        <w:rPr>
          <w:rFonts w:ascii="Arial Narrow" w:hAnsi="Arial Narrow"/>
          <w:i/>
        </w:rPr>
        <w:t xml:space="preserve"> (describe orientation, attention, concentrati</w:t>
      </w:r>
      <w:r w:rsidR="001A6787">
        <w:rPr>
          <w:rFonts w:ascii="Arial Narrow" w:hAnsi="Arial Narrow"/>
          <w:i/>
        </w:rPr>
        <w:t>on, memory, abstraction, etc.)</w:t>
      </w:r>
    </w:p>
    <w:p w14:paraId="5F5A63CA" w14:textId="77777777" w:rsidR="001A6787" w:rsidRDefault="005B3146" w:rsidP="0015318D">
      <w:pPr>
        <w:jc w:val="both"/>
        <w:rPr>
          <w:rFonts w:ascii="Arial Narrow" w:hAnsi="Arial Narrow"/>
          <w:i/>
        </w:rPr>
      </w:pPr>
      <w:r w:rsidRPr="001A6787">
        <w:rPr>
          <w:rFonts w:ascii="Arial Narrow" w:hAnsi="Arial Narrow"/>
          <w:b/>
          <w:i/>
        </w:rPr>
        <w:t>INSIGHT</w:t>
      </w:r>
      <w:r>
        <w:rPr>
          <w:rFonts w:ascii="Arial Narrow" w:hAnsi="Arial Narrow"/>
          <w:i/>
        </w:rPr>
        <w:t xml:space="preserve"> (describe the youth’s awareness </w:t>
      </w:r>
      <w:r w:rsidR="001A6787">
        <w:rPr>
          <w:rFonts w:ascii="Arial Narrow" w:hAnsi="Arial Narrow"/>
          <w:i/>
        </w:rPr>
        <w:t>of own needs and/or situation)</w:t>
      </w:r>
    </w:p>
    <w:p w14:paraId="4C4FC6AB" w14:textId="55403750" w:rsidR="005B3146" w:rsidRDefault="0015318D" w:rsidP="0015318D">
      <w:pPr>
        <w:jc w:val="both"/>
        <w:rPr>
          <w:rFonts w:ascii="Arial Narrow" w:hAnsi="Arial Narrow"/>
          <w:i/>
        </w:rPr>
      </w:pPr>
      <w:r w:rsidRPr="001A6787">
        <w:rPr>
          <w:rFonts w:ascii="Arial Narrow" w:hAnsi="Arial Narrow"/>
          <w:b/>
          <w:i/>
        </w:rPr>
        <w:t>JUDGMENT</w:t>
      </w:r>
      <w:r>
        <w:rPr>
          <w:rFonts w:ascii="Arial Narrow" w:hAnsi="Arial Narrow"/>
          <w:i/>
        </w:rPr>
        <w:t xml:space="preserve"> (describe the youth’s ability to anticipate the consequences of his/her behavior and make decisions to safeguard ow</w:t>
      </w:r>
      <w:r w:rsidR="001A6787">
        <w:rPr>
          <w:rFonts w:ascii="Arial Narrow" w:hAnsi="Arial Narrow"/>
          <w:i/>
        </w:rPr>
        <w:t>n well-being and that of others)</w:t>
      </w:r>
    </w:p>
    <w:p w14:paraId="79D0A3D8" w14:textId="77777777" w:rsidR="0015318D" w:rsidRDefault="0015318D" w:rsidP="0015318D">
      <w:pPr>
        <w:pBdr>
          <w:top w:val="single" w:sz="4" w:space="1" w:color="auto"/>
          <w:left w:val="single" w:sz="4" w:space="4" w:color="auto"/>
          <w:bottom w:val="single" w:sz="4" w:space="1" w:color="auto"/>
          <w:right w:val="single" w:sz="4" w:space="4" w:color="auto"/>
        </w:pBdr>
        <w:rPr>
          <w:rFonts w:ascii="Arial Narrow" w:hAnsi="Arial Narrow"/>
          <w:i/>
        </w:rPr>
      </w:pPr>
    </w:p>
    <w:p w14:paraId="30E1D31B" w14:textId="77777777" w:rsidR="0015318D" w:rsidRDefault="0015318D" w:rsidP="0015318D">
      <w:pPr>
        <w:pBdr>
          <w:top w:val="single" w:sz="4" w:space="1" w:color="auto"/>
          <w:left w:val="single" w:sz="4" w:space="4" w:color="auto"/>
          <w:bottom w:val="single" w:sz="4" w:space="1" w:color="auto"/>
          <w:right w:val="single" w:sz="4" w:space="4" w:color="auto"/>
        </w:pBdr>
        <w:rPr>
          <w:rFonts w:ascii="Arial Narrow" w:hAnsi="Arial Narrow"/>
          <w:i/>
        </w:rPr>
      </w:pPr>
    </w:p>
    <w:p w14:paraId="626C86E0" w14:textId="77777777" w:rsidR="0015318D" w:rsidRDefault="0015318D" w:rsidP="0015318D">
      <w:pPr>
        <w:pBdr>
          <w:top w:val="single" w:sz="4" w:space="1" w:color="auto"/>
          <w:left w:val="single" w:sz="4" w:space="4" w:color="auto"/>
          <w:bottom w:val="single" w:sz="4" w:space="1" w:color="auto"/>
          <w:right w:val="single" w:sz="4" w:space="4" w:color="auto"/>
        </w:pBdr>
        <w:rPr>
          <w:rFonts w:ascii="Arial Narrow" w:hAnsi="Arial Narrow"/>
          <w:i/>
        </w:rPr>
      </w:pPr>
    </w:p>
    <w:p w14:paraId="787F37EE" w14:textId="77777777" w:rsidR="0015318D" w:rsidRPr="005B3146" w:rsidRDefault="0015318D" w:rsidP="0015318D">
      <w:pPr>
        <w:pBdr>
          <w:top w:val="single" w:sz="4" w:space="1" w:color="auto"/>
          <w:left w:val="single" w:sz="4" w:space="4" w:color="auto"/>
          <w:bottom w:val="single" w:sz="4" w:space="1" w:color="auto"/>
          <w:right w:val="single" w:sz="4" w:space="4" w:color="auto"/>
        </w:pBdr>
        <w:rPr>
          <w:rFonts w:ascii="Arial Narrow" w:hAnsi="Arial Narrow"/>
          <w:i/>
        </w:rPr>
      </w:pPr>
    </w:p>
    <w:p w14:paraId="2B857E37" w14:textId="77777777" w:rsidR="005B3146" w:rsidRDefault="005B3146" w:rsidP="005B3146">
      <w:pPr>
        <w:rPr>
          <w:rFonts w:ascii="Arial Narrow" w:hAnsi="Arial Narrow"/>
          <w:b/>
          <w:u w:val="single"/>
        </w:rPr>
      </w:pPr>
    </w:p>
    <w:p w14:paraId="19ADB559" w14:textId="77777777" w:rsidR="002A58E4" w:rsidRDefault="002A58E4" w:rsidP="00A72CB0">
      <w:pPr>
        <w:pStyle w:val="NoSpacing"/>
        <w:rPr>
          <w:ins w:id="14" w:author="Alan Vietze" w:date="2021-05-26T10:40:00Z"/>
          <w:rFonts w:ascii="Arial Narrow" w:hAnsi="Arial Narrow"/>
          <w:b/>
          <w:u w:val="single"/>
        </w:rPr>
      </w:pPr>
    </w:p>
    <w:p w14:paraId="4714952D" w14:textId="77777777" w:rsidR="002A58E4" w:rsidRDefault="002A58E4" w:rsidP="00A72CB0">
      <w:pPr>
        <w:pStyle w:val="NoSpacing"/>
        <w:rPr>
          <w:ins w:id="15" w:author="Alan Vietze" w:date="2021-05-26T10:40:00Z"/>
          <w:rFonts w:ascii="Arial Narrow" w:hAnsi="Arial Narrow"/>
          <w:b/>
          <w:u w:val="single"/>
        </w:rPr>
      </w:pPr>
    </w:p>
    <w:p w14:paraId="07E0619C" w14:textId="77777777" w:rsidR="002A58E4" w:rsidRDefault="002A58E4" w:rsidP="00A72CB0">
      <w:pPr>
        <w:pStyle w:val="NoSpacing"/>
        <w:rPr>
          <w:ins w:id="16" w:author="Alan Vietze" w:date="2021-05-26T10:40:00Z"/>
          <w:rFonts w:ascii="Arial Narrow" w:hAnsi="Arial Narrow"/>
          <w:b/>
          <w:u w:val="single"/>
        </w:rPr>
      </w:pPr>
    </w:p>
    <w:p w14:paraId="09A3DCD3" w14:textId="77777777" w:rsidR="002A58E4" w:rsidRDefault="002A58E4" w:rsidP="00A72CB0">
      <w:pPr>
        <w:pStyle w:val="NoSpacing"/>
        <w:rPr>
          <w:ins w:id="17" w:author="Alan Vietze" w:date="2021-05-26T10:40:00Z"/>
          <w:rFonts w:ascii="Arial Narrow" w:hAnsi="Arial Narrow"/>
          <w:b/>
          <w:u w:val="single"/>
        </w:rPr>
      </w:pPr>
    </w:p>
    <w:p w14:paraId="3B77202A" w14:textId="77777777" w:rsidR="002A58E4" w:rsidRDefault="002A58E4" w:rsidP="00A72CB0">
      <w:pPr>
        <w:pStyle w:val="NoSpacing"/>
        <w:rPr>
          <w:ins w:id="18" w:author="Alan Vietze" w:date="2021-05-26T10:40:00Z"/>
          <w:rFonts w:ascii="Arial Narrow" w:hAnsi="Arial Narrow"/>
          <w:b/>
          <w:u w:val="single"/>
        </w:rPr>
      </w:pPr>
    </w:p>
    <w:p w14:paraId="49D3B6F7" w14:textId="77777777" w:rsidR="002A58E4" w:rsidRDefault="002A58E4" w:rsidP="00A72CB0">
      <w:pPr>
        <w:pStyle w:val="NoSpacing"/>
        <w:rPr>
          <w:ins w:id="19" w:author="Alan Vietze" w:date="2021-05-26T10:40:00Z"/>
          <w:rFonts w:ascii="Arial Narrow" w:hAnsi="Arial Narrow"/>
          <w:b/>
          <w:u w:val="single"/>
        </w:rPr>
      </w:pPr>
    </w:p>
    <w:p w14:paraId="6F613BD5" w14:textId="77777777" w:rsidR="002A58E4" w:rsidRDefault="002A58E4" w:rsidP="00A72CB0">
      <w:pPr>
        <w:pStyle w:val="NoSpacing"/>
        <w:rPr>
          <w:ins w:id="20" w:author="Alan Vietze" w:date="2021-05-26T10:40:00Z"/>
          <w:rFonts w:ascii="Arial Narrow" w:hAnsi="Arial Narrow"/>
          <w:b/>
          <w:u w:val="single"/>
        </w:rPr>
      </w:pPr>
    </w:p>
    <w:p w14:paraId="6470EC91" w14:textId="77777777" w:rsidR="002A58E4" w:rsidRDefault="002A58E4" w:rsidP="00A72CB0">
      <w:pPr>
        <w:pStyle w:val="NoSpacing"/>
        <w:rPr>
          <w:ins w:id="21" w:author="Alan Vietze" w:date="2021-05-26T10:40:00Z"/>
          <w:rFonts w:ascii="Arial Narrow" w:hAnsi="Arial Narrow"/>
          <w:b/>
          <w:u w:val="single"/>
        </w:rPr>
      </w:pPr>
    </w:p>
    <w:p w14:paraId="699BC058" w14:textId="77777777" w:rsidR="002A58E4" w:rsidRDefault="002A58E4" w:rsidP="00A72CB0">
      <w:pPr>
        <w:pStyle w:val="NoSpacing"/>
        <w:rPr>
          <w:ins w:id="22" w:author="Alan Vietze" w:date="2021-05-26T10:40:00Z"/>
          <w:rFonts w:ascii="Arial Narrow" w:hAnsi="Arial Narrow"/>
          <w:b/>
          <w:u w:val="single"/>
        </w:rPr>
      </w:pPr>
    </w:p>
    <w:p w14:paraId="7A2EAE4A" w14:textId="77777777" w:rsidR="002A58E4" w:rsidRDefault="002A58E4" w:rsidP="00A72CB0">
      <w:pPr>
        <w:pStyle w:val="NoSpacing"/>
        <w:rPr>
          <w:ins w:id="23" w:author="Alan Vietze" w:date="2021-05-26T10:40:00Z"/>
          <w:rFonts w:ascii="Arial Narrow" w:hAnsi="Arial Narrow"/>
          <w:b/>
          <w:u w:val="single"/>
        </w:rPr>
      </w:pPr>
    </w:p>
    <w:p w14:paraId="4DF2530A" w14:textId="172ED1AE" w:rsidR="00A72CB0" w:rsidRPr="00C16E26" w:rsidRDefault="00A72CB0" w:rsidP="00A72CB0">
      <w:pPr>
        <w:pStyle w:val="NoSpacing"/>
        <w:rPr>
          <w:rFonts w:ascii="Arial Narrow" w:hAnsi="Arial Narrow"/>
          <w:b/>
          <w:u w:val="single"/>
        </w:rPr>
      </w:pPr>
      <w:r w:rsidRPr="00C16E26">
        <w:rPr>
          <w:rFonts w:ascii="Arial Narrow" w:hAnsi="Arial Narrow"/>
          <w:b/>
          <w:u w:val="single"/>
        </w:rPr>
        <w:lastRenderedPageBreak/>
        <w:t>Diagnosis:</w:t>
      </w:r>
    </w:p>
    <w:p w14:paraId="646882CB" w14:textId="77777777" w:rsidR="00A72CB0" w:rsidRPr="00A72CB0" w:rsidDel="002A58E4" w:rsidRDefault="00E40C8A" w:rsidP="00A72CB0">
      <w:pPr>
        <w:pStyle w:val="NoSpacing"/>
        <w:rPr>
          <w:del w:id="24" w:author="Alan Vietze" w:date="2021-05-26T10:40:00Z"/>
          <w:rFonts w:ascii="Arial Narrow" w:hAnsi="Arial Narrow"/>
          <w:b/>
          <w:color w:val="FF0000"/>
        </w:rPr>
      </w:pPr>
      <w:r w:rsidRPr="00A72CB0">
        <w:rPr>
          <w:rFonts w:ascii="Arial Narrow" w:hAnsi="Arial Narrow"/>
        </w:rPr>
        <w:t xml:space="preserve">*No changes </w:t>
      </w:r>
      <w:proofErr w:type="gramStart"/>
      <w:r w:rsidRPr="00A72CB0">
        <w:rPr>
          <w:rFonts w:ascii="Arial Narrow" w:hAnsi="Arial Narrow"/>
        </w:rPr>
        <w:t>needed;</w:t>
      </w:r>
      <w:proofErr w:type="gramEnd"/>
      <w:r w:rsidRPr="00A72CB0">
        <w:rPr>
          <w:rFonts w:ascii="Arial Narrow" w:hAnsi="Arial Narrow"/>
        </w:rPr>
        <w:t xml:space="preserve"> using current </w:t>
      </w:r>
      <w:r w:rsidRPr="002A58E4">
        <w:rPr>
          <w:rFonts w:ascii="Arial Narrow" w:hAnsi="Arial Narrow"/>
          <w:highlight w:val="yellow"/>
          <w:rPrChange w:id="25" w:author="Alan Vietze" w:date="2021-05-26T10:38:00Z">
            <w:rPr>
              <w:rFonts w:ascii="Arial Narrow" w:hAnsi="Arial Narrow"/>
            </w:rPr>
          </w:rPrChange>
        </w:rPr>
        <w:t>CYBER</w:t>
      </w:r>
      <w:r w:rsidRPr="00A72CB0">
        <w:rPr>
          <w:rFonts w:ascii="Arial Narrow" w:hAnsi="Arial Narrow"/>
        </w:rPr>
        <w:t xml:space="preserve"> functionality</w:t>
      </w:r>
    </w:p>
    <w:p w14:paraId="186E8F9F" w14:textId="77777777" w:rsidR="00F006DC" w:rsidDel="002A58E4" w:rsidRDefault="00F006DC">
      <w:pPr>
        <w:pStyle w:val="NoSpacing"/>
        <w:rPr>
          <w:del w:id="26" w:author="Alan Vietze" w:date="2021-05-26T10:40:00Z"/>
        </w:rPr>
        <w:pPrChange w:id="27" w:author="Alan Vietze" w:date="2021-05-26T10:40:00Z">
          <w:pPr/>
        </w:pPrChange>
      </w:pPr>
    </w:p>
    <w:p w14:paraId="36BDEAC8" w14:textId="77777777" w:rsidR="002A58E4" w:rsidRDefault="002A58E4" w:rsidP="00E40C8A">
      <w:pPr>
        <w:rPr>
          <w:ins w:id="28" w:author="Alan Vietze" w:date="2021-05-26T10:39:00Z"/>
          <w:rFonts w:ascii="Arial Narrow" w:hAnsi="Arial Narrow"/>
          <w:b/>
          <w:u w:val="single"/>
        </w:rPr>
      </w:pPr>
    </w:p>
    <w:p w14:paraId="6488937D" w14:textId="5BF08F7F" w:rsidR="00E40C8A" w:rsidRPr="00B71A5B" w:rsidRDefault="00DD241B" w:rsidP="00E40C8A">
      <w:pPr>
        <w:rPr>
          <w:rFonts w:ascii="Arial Narrow" w:hAnsi="Arial Narrow"/>
          <w:u w:val="single"/>
        </w:rPr>
      </w:pPr>
      <w:r w:rsidRPr="006257BE">
        <w:rPr>
          <w:rFonts w:ascii="Arial Narrow" w:hAnsi="Arial Narrow"/>
          <w:b/>
          <w:u w:val="single"/>
        </w:rPr>
        <w:t xml:space="preserve">Interpretive </w:t>
      </w:r>
      <w:r w:rsidR="00E40C8A" w:rsidRPr="006257BE">
        <w:rPr>
          <w:rFonts w:ascii="Arial Narrow" w:hAnsi="Arial Narrow"/>
          <w:b/>
          <w:u w:val="single"/>
        </w:rPr>
        <w:t>Summary</w:t>
      </w:r>
      <w:r w:rsidR="00E40C8A" w:rsidRPr="00B71A5B">
        <w:rPr>
          <w:rFonts w:ascii="Arial Narrow" w:hAnsi="Arial Narrow"/>
          <w:u w:val="single"/>
        </w:rPr>
        <w:t>:</w:t>
      </w:r>
    </w:p>
    <w:p w14:paraId="668EFC3F" w14:textId="18BE2FEB" w:rsidR="00E40C8A" w:rsidRDefault="009B47B7" w:rsidP="007A3997">
      <w:pPr>
        <w:pStyle w:val="NoSpacing"/>
        <w:jc w:val="both"/>
        <w:rPr>
          <w:rFonts w:ascii="Arial Narrow" w:hAnsi="Arial Narrow"/>
          <w:i/>
        </w:rPr>
      </w:pPr>
      <w:r>
        <w:rPr>
          <w:rFonts w:ascii="Arial Narrow" w:hAnsi="Arial Narrow"/>
          <w:i/>
        </w:rPr>
        <w:t xml:space="preserve">This summary should integrate all gathered assessment information and </w:t>
      </w:r>
      <w:r w:rsidR="00CA3409">
        <w:rPr>
          <w:rFonts w:ascii="Arial Narrow" w:hAnsi="Arial Narrow"/>
          <w:i/>
        </w:rPr>
        <w:t>serve as</w:t>
      </w:r>
      <w:r>
        <w:rPr>
          <w:rFonts w:ascii="Arial Narrow" w:hAnsi="Arial Narrow"/>
          <w:i/>
        </w:rPr>
        <w:t xml:space="preserve"> a clinical formulation describing </w:t>
      </w:r>
      <w:r w:rsidR="007A3997">
        <w:rPr>
          <w:rFonts w:ascii="Arial Narrow" w:hAnsi="Arial Narrow"/>
          <w:i/>
        </w:rPr>
        <w:t xml:space="preserve">the </w:t>
      </w:r>
      <w:r w:rsidR="007A3997" w:rsidRPr="00EF2E0D">
        <w:rPr>
          <w:rFonts w:ascii="Arial Narrow" w:hAnsi="Arial Narrow"/>
          <w:i/>
        </w:rPr>
        <w:t>assessor’s</w:t>
      </w:r>
      <w:r w:rsidR="00E40C8A" w:rsidRPr="00EF2E0D">
        <w:rPr>
          <w:rFonts w:ascii="Arial Narrow" w:hAnsi="Arial Narrow"/>
          <w:i/>
        </w:rPr>
        <w:t xml:space="preserve"> clinical impressions of the youth and his/her family</w:t>
      </w:r>
      <w:r w:rsidR="001432D5">
        <w:rPr>
          <w:rFonts w:ascii="Arial Narrow" w:hAnsi="Arial Narrow"/>
          <w:i/>
        </w:rPr>
        <w:t>.  This information should speak to the understood etiology of the youth’s presentation, t</w:t>
      </w:r>
      <w:r>
        <w:rPr>
          <w:rFonts w:ascii="Arial Narrow" w:hAnsi="Arial Narrow"/>
          <w:i/>
        </w:rPr>
        <w:t>he youth and family’s</w:t>
      </w:r>
      <w:r w:rsidR="001432D5">
        <w:rPr>
          <w:rFonts w:ascii="Arial Narrow" w:hAnsi="Arial Narrow"/>
          <w:i/>
        </w:rPr>
        <w:t xml:space="preserve"> knowledge/understanding of the presenting issues, the motivation of the youth and family to be involved in treatment and to make behavioral change, </w:t>
      </w:r>
      <w:r w:rsidR="00A21321">
        <w:rPr>
          <w:rFonts w:ascii="Arial Narrow" w:hAnsi="Arial Narrow"/>
          <w:i/>
        </w:rPr>
        <w:t xml:space="preserve">strengths of the youth and family </w:t>
      </w:r>
      <w:r w:rsidR="00F006DC" w:rsidRPr="00583B74">
        <w:rPr>
          <w:rFonts w:ascii="Arial Narrow" w:hAnsi="Arial Narrow"/>
          <w:i/>
        </w:rPr>
        <w:t>that reflect optimism and resiliency,</w:t>
      </w:r>
      <w:r w:rsidR="00F006DC">
        <w:rPr>
          <w:rFonts w:ascii="Arial Narrow" w:hAnsi="Arial Narrow"/>
          <w:i/>
        </w:rPr>
        <w:t xml:space="preserve"> </w:t>
      </w:r>
      <w:r w:rsidR="0015318D">
        <w:rPr>
          <w:rFonts w:ascii="Arial Narrow" w:hAnsi="Arial Narrow"/>
          <w:i/>
        </w:rPr>
        <w:t xml:space="preserve">youth/family preferences, </w:t>
      </w:r>
      <w:r w:rsidR="001432D5">
        <w:rPr>
          <w:rFonts w:ascii="Arial Narrow" w:hAnsi="Arial Narrow"/>
          <w:i/>
        </w:rPr>
        <w:t>and any barriers to treatment</w:t>
      </w:r>
      <w:r w:rsidR="00F539A6">
        <w:rPr>
          <w:rFonts w:ascii="Arial Narrow" w:hAnsi="Arial Narrow"/>
          <w:i/>
        </w:rPr>
        <w:t>:</w:t>
      </w:r>
    </w:p>
    <w:p w14:paraId="166FF4ED" w14:textId="77777777" w:rsidR="00F006DC" w:rsidRPr="00EF2E0D" w:rsidRDefault="00F006DC" w:rsidP="007A3997">
      <w:pPr>
        <w:pStyle w:val="NoSpacing"/>
        <w:jc w:val="both"/>
        <w:rPr>
          <w:rFonts w:ascii="Arial Narrow" w:hAnsi="Arial Narrow"/>
          <w:i/>
        </w:rPr>
      </w:pPr>
    </w:p>
    <w:p w14:paraId="6013DB1F" w14:textId="77777777" w:rsidR="00E40C8A" w:rsidRDefault="00E40C8A" w:rsidP="00E40C8A">
      <w:pPr>
        <w:pStyle w:val="NoSpacing"/>
        <w:pBdr>
          <w:top w:val="single" w:sz="4" w:space="1" w:color="auto"/>
          <w:left w:val="single" w:sz="4" w:space="4" w:color="auto"/>
          <w:bottom w:val="single" w:sz="4" w:space="1" w:color="auto"/>
          <w:right w:val="single" w:sz="4" w:space="4" w:color="auto"/>
        </w:pBdr>
      </w:pPr>
    </w:p>
    <w:p w14:paraId="1C388953" w14:textId="77777777" w:rsidR="001138A7" w:rsidRDefault="001138A7" w:rsidP="00E40C8A">
      <w:pPr>
        <w:pStyle w:val="NoSpacing"/>
        <w:pBdr>
          <w:top w:val="single" w:sz="4" w:space="1" w:color="auto"/>
          <w:left w:val="single" w:sz="4" w:space="4" w:color="auto"/>
          <w:bottom w:val="single" w:sz="4" w:space="1" w:color="auto"/>
          <w:right w:val="single" w:sz="4" w:space="4" w:color="auto"/>
        </w:pBdr>
      </w:pPr>
    </w:p>
    <w:p w14:paraId="6A008A5D" w14:textId="77777777" w:rsidR="006257BE" w:rsidRDefault="006257BE" w:rsidP="002D6D3D">
      <w:pPr>
        <w:pStyle w:val="NoSpacing"/>
        <w:rPr>
          <w:rFonts w:ascii="Arial Narrow" w:hAnsi="Arial Narrow"/>
        </w:rPr>
      </w:pPr>
    </w:p>
    <w:p w14:paraId="31C9088C" w14:textId="77777777" w:rsidR="006257BE" w:rsidRDefault="006257BE" w:rsidP="002D6D3D">
      <w:pPr>
        <w:pStyle w:val="NoSpacing"/>
        <w:rPr>
          <w:rFonts w:ascii="Arial Narrow" w:hAnsi="Arial Narrow"/>
          <w:i/>
        </w:rPr>
      </w:pPr>
    </w:p>
    <w:p w14:paraId="0859B8E1" w14:textId="77777777" w:rsidR="00F539A6" w:rsidRDefault="00A24691" w:rsidP="002D6D3D">
      <w:pPr>
        <w:pStyle w:val="NoSpacing"/>
        <w:rPr>
          <w:rFonts w:ascii="Arial Narrow" w:hAnsi="Arial Narrow"/>
          <w:i/>
        </w:rPr>
      </w:pPr>
      <w:r w:rsidRPr="00087888">
        <w:rPr>
          <w:rFonts w:ascii="Arial Narrow" w:hAnsi="Arial Narrow"/>
          <w:b/>
        </w:rPr>
        <w:t>Additional Narrative:</w:t>
      </w:r>
      <w:r w:rsidRPr="00F539A6">
        <w:rPr>
          <w:rFonts w:ascii="Arial Narrow" w:hAnsi="Arial Narrow"/>
          <w:i/>
        </w:rPr>
        <w:t xml:space="preserve"> Please include any other relevant informat</w:t>
      </w:r>
      <w:r w:rsidR="00F539A6" w:rsidRPr="00F539A6">
        <w:rPr>
          <w:rFonts w:ascii="Arial Narrow" w:hAnsi="Arial Narrow"/>
          <w:i/>
        </w:rPr>
        <w:t>ion in the space provided below:</w:t>
      </w:r>
    </w:p>
    <w:p w14:paraId="012776CE" w14:textId="77777777" w:rsidR="00AC31C9" w:rsidRDefault="00AC31C9" w:rsidP="00AC31C9">
      <w:pPr>
        <w:pStyle w:val="NoSpacing"/>
      </w:pPr>
    </w:p>
    <w:p w14:paraId="3EAF623A" w14:textId="77777777" w:rsidR="008D3C4F" w:rsidRDefault="008D3C4F" w:rsidP="008D3C4F">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69581792" w14:textId="77777777" w:rsidR="008D3C4F" w:rsidRPr="008D3C4F" w:rsidRDefault="008D3C4F" w:rsidP="008D3C4F">
      <w:pPr>
        <w:pStyle w:val="NoSpacing"/>
        <w:pBdr>
          <w:top w:val="single" w:sz="4" w:space="1" w:color="auto"/>
          <w:left w:val="single" w:sz="4" w:space="4" w:color="auto"/>
          <w:bottom w:val="single" w:sz="4" w:space="1" w:color="auto"/>
          <w:right w:val="single" w:sz="4" w:space="4" w:color="auto"/>
        </w:pBdr>
        <w:rPr>
          <w:rFonts w:ascii="Arial Narrow" w:hAnsi="Arial Narrow"/>
        </w:rPr>
      </w:pPr>
    </w:p>
    <w:p w14:paraId="4B09D9C6" w14:textId="77777777" w:rsidR="001138A7" w:rsidRDefault="001138A7" w:rsidP="00583B74">
      <w:pPr>
        <w:jc w:val="both"/>
        <w:rPr>
          <w:rFonts w:ascii="Arial Narrow" w:hAnsi="Arial Narrow"/>
          <w:b/>
          <w:u w:val="single"/>
        </w:rPr>
      </w:pPr>
    </w:p>
    <w:p w14:paraId="2BA18FFE" w14:textId="2B35F2E4" w:rsidR="00C37E61" w:rsidRPr="00583B74" w:rsidRDefault="0015318D" w:rsidP="00583B74">
      <w:pPr>
        <w:jc w:val="both"/>
        <w:rPr>
          <w:rFonts w:ascii="Arial Narrow" w:hAnsi="Arial Narrow"/>
          <w:b/>
          <w:u w:val="single"/>
        </w:rPr>
      </w:pPr>
      <w:r>
        <w:rPr>
          <w:rFonts w:ascii="Arial Narrow" w:hAnsi="Arial Narrow"/>
          <w:b/>
          <w:u w:val="single"/>
        </w:rPr>
        <w:t>Recommended Interventions and Strategies</w:t>
      </w:r>
      <w:r w:rsidR="00A72CB0" w:rsidRPr="00F539A6">
        <w:rPr>
          <w:rFonts w:ascii="Arial Narrow" w:hAnsi="Arial Narrow"/>
          <w:b/>
          <w:u w:val="single"/>
        </w:rPr>
        <w:t>:</w:t>
      </w:r>
    </w:p>
    <w:p w14:paraId="2AF7C891" w14:textId="1AE8142B" w:rsidR="00744D7D" w:rsidRDefault="00871B2B" w:rsidP="00744D7D">
      <w:pPr>
        <w:pStyle w:val="NoSpacing"/>
        <w:jc w:val="both"/>
        <w:rPr>
          <w:rFonts w:ascii="Arial Narrow" w:hAnsi="Arial Narrow"/>
          <w:i/>
        </w:rPr>
      </w:pPr>
      <w:r>
        <w:rPr>
          <w:rFonts w:ascii="Arial Narrow" w:hAnsi="Arial Narrow"/>
          <w:i/>
        </w:rPr>
        <w:t xml:space="preserve">This section should detail the specific components of care that will benefit the youth and family.  Using the above information, outline your treatment recommendations as developed in collaboration with the youth and family.  These recommendations should detail priority target behaviors and goals and must indicate strength based strategies, resources, and supports that can be used to address the needs of the youth and family.  Recommendations should include reference to a youth’s need in domains/factors such as safety, supervision, structure, relationship building, self-regulation, social interaction, communication, etc. relative to target behaviors, strategies, supports, and services.  Detail recommended frequency and intensity of interventions.  Recommendations should </w:t>
      </w:r>
      <w:r w:rsidRPr="00871B2B">
        <w:rPr>
          <w:rFonts w:ascii="Arial Narrow" w:hAnsi="Arial Narrow"/>
          <w:i/>
          <w:u w:val="single"/>
        </w:rPr>
        <w:t>not</w:t>
      </w:r>
      <w:r>
        <w:rPr>
          <w:rFonts w:ascii="Arial Narrow" w:hAnsi="Arial Narrow"/>
          <w:i/>
        </w:rPr>
        <w:t xml:space="preserve"> include specific intensities of service (e.g. OOH).  Where specific modality preferences (DBT, TF CBT, etc.) are recommended, provide details on the modality components that drive the recommendations and benefit the youth.</w:t>
      </w:r>
    </w:p>
    <w:p w14:paraId="135C532C" w14:textId="7EDFE064" w:rsidR="00C37E61" w:rsidRPr="00F539A6" w:rsidRDefault="00C37E61" w:rsidP="00F539A6">
      <w:pPr>
        <w:pStyle w:val="NoSpacing"/>
        <w:jc w:val="both"/>
        <w:rPr>
          <w:rFonts w:ascii="Arial Narrow" w:hAnsi="Arial Narrow"/>
          <w:i/>
        </w:rPr>
      </w:pPr>
    </w:p>
    <w:p w14:paraId="76330ADB" w14:textId="77777777" w:rsidR="00AC31C9" w:rsidRDefault="00AC31C9" w:rsidP="008E50E7">
      <w:pPr>
        <w:pStyle w:val="NoSpacing"/>
        <w:pBdr>
          <w:top w:val="single" w:sz="4" w:space="1" w:color="auto"/>
          <w:left w:val="single" w:sz="4" w:space="4" w:color="auto"/>
          <w:bottom w:val="single" w:sz="4" w:space="1" w:color="auto"/>
          <w:right w:val="single" w:sz="4" w:space="4" w:color="auto"/>
        </w:pBdr>
      </w:pPr>
    </w:p>
    <w:p w14:paraId="53F44DF5" w14:textId="77777777" w:rsidR="001138A7" w:rsidRDefault="001138A7" w:rsidP="008E50E7">
      <w:pPr>
        <w:pStyle w:val="NoSpacing"/>
        <w:pBdr>
          <w:top w:val="single" w:sz="4" w:space="1" w:color="auto"/>
          <w:left w:val="single" w:sz="4" w:space="4" w:color="auto"/>
          <w:bottom w:val="single" w:sz="4" w:space="1" w:color="auto"/>
          <w:right w:val="single" w:sz="4" w:space="4" w:color="auto"/>
        </w:pBdr>
      </w:pPr>
    </w:p>
    <w:p w14:paraId="27497E75" w14:textId="77777777" w:rsidR="004B7B42" w:rsidRDefault="004B7B42" w:rsidP="004B7B42">
      <w:pPr>
        <w:ind w:firstLine="720"/>
        <w:jc w:val="both"/>
      </w:pPr>
    </w:p>
    <w:p w14:paraId="0A473B00" w14:textId="092FE9DD" w:rsidR="008D3C4F" w:rsidRDefault="00F06561" w:rsidP="008D3C4F">
      <w:pPr>
        <w:jc w:val="both"/>
        <w:rPr>
          <w:rFonts w:ascii="Arial Narrow" w:hAnsi="Arial Narrow"/>
          <w:i/>
        </w:rPr>
      </w:pPr>
      <w:r w:rsidRPr="00F06561">
        <w:rPr>
          <w:rFonts w:ascii="Arial Narrow" w:hAnsi="Arial Narrow"/>
          <w:b/>
        </w:rPr>
        <w:t>Imminent Safety Concerns:</w:t>
      </w:r>
      <w:r>
        <w:rPr>
          <w:rFonts w:ascii="Arial Narrow" w:hAnsi="Arial Narrow"/>
          <w:i/>
        </w:rPr>
        <w:t xml:space="preserve">  </w:t>
      </w:r>
      <w:r w:rsidR="008D3C4F" w:rsidRPr="008D3C4F">
        <w:rPr>
          <w:rFonts w:ascii="Arial Narrow" w:hAnsi="Arial Narrow"/>
          <w:i/>
        </w:rPr>
        <w:t xml:space="preserve">This section </w:t>
      </w:r>
      <w:r w:rsidR="008D3C4F">
        <w:rPr>
          <w:rFonts w:ascii="Arial Narrow" w:hAnsi="Arial Narrow"/>
          <w:i/>
        </w:rPr>
        <w:t>should</w:t>
      </w:r>
      <w:r w:rsidR="008D3C4F" w:rsidRPr="008D3C4F">
        <w:rPr>
          <w:rFonts w:ascii="Arial Narrow" w:hAnsi="Arial Narrow"/>
          <w:i/>
        </w:rPr>
        <w:t xml:space="preserve"> </w:t>
      </w:r>
      <w:r w:rsidR="008D3C4F">
        <w:rPr>
          <w:rFonts w:ascii="Arial Narrow" w:hAnsi="Arial Narrow"/>
          <w:i/>
        </w:rPr>
        <w:t>note</w:t>
      </w:r>
      <w:r w:rsidR="008D3C4F" w:rsidRPr="008D3C4F">
        <w:rPr>
          <w:rFonts w:ascii="Arial Narrow" w:hAnsi="Arial Narrow"/>
          <w:i/>
        </w:rPr>
        <w:t xml:space="preserve"> specific intervention strategies employed that addressed any </w:t>
      </w:r>
      <w:r w:rsidR="008D3C4F" w:rsidRPr="008D3C4F">
        <w:rPr>
          <w:rFonts w:ascii="Arial Narrow" w:hAnsi="Arial Narrow"/>
          <w:i/>
          <w:u w:val="single"/>
        </w:rPr>
        <w:t>imminent</w:t>
      </w:r>
      <w:r w:rsidR="008D3C4F" w:rsidRPr="008D3C4F">
        <w:rPr>
          <w:rFonts w:ascii="Arial Narrow" w:hAnsi="Arial Narrow"/>
          <w:i/>
        </w:rPr>
        <w:t xml:space="preserve"> safety concerns that were identified or arose during the course of the evaluation:</w:t>
      </w:r>
    </w:p>
    <w:p w14:paraId="71289270" w14:textId="77777777" w:rsidR="008D3C4F" w:rsidRDefault="008D3C4F" w:rsidP="008D3C4F">
      <w:pPr>
        <w:pBdr>
          <w:top w:val="single" w:sz="4" w:space="1" w:color="auto"/>
          <w:left w:val="single" w:sz="4" w:space="4" w:color="auto"/>
          <w:bottom w:val="single" w:sz="4" w:space="1" w:color="auto"/>
          <w:right w:val="single" w:sz="4" w:space="4" w:color="auto"/>
        </w:pBdr>
        <w:jc w:val="both"/>
      </w:pPr>
    </w:p>
    <w:p w14:paraId="5E5F7F5A" w14:textId="77777777" w:rsidR="001138A7" w:rsidRDefault="001138A7" w:rsidP="008D3C4F">
      <w:pPr>
        <w:pBdr>
          <w:top w:val="single" w:sz="4" w:space="1" w:color="auto"/>
          <w:left w:val="single" w:sz="4" w:space="4" w:color="auto"/>
          <w:bottom w:val="single" w:sz="4" w:space="1" w:color="auto"/>
          <w:right w:val="single" w:sz="4" w:space="4" w:color="auto"/>
        </w:pBdr>
        <w:jc w:val="both"/>
      </w:pPr>
    </w:p>
    <w:p w14:paraId="06B4A7F6" w14:textId="0E2B703F" w:rsidR="0015318D" w:rsidRPr="0015318D" w:rsidRDefault="00F06561" w:rsidP="001F2C11">
      <w:pPr>
        <w:jc w:val="both"/>
        <w:rPr>
          <w:rFonts w:ascii="Arial Narrow" w:hAnsi="Arial Narrow"/>
          <w:i/>
        </w:rPr>
      </w:pPr>
      <w:r w:rsidRPr="00F06561">
        <w:rPr>
          <w:rFonts w:ascii="Arial Narrow" w:hAnsi="Arial Narrow"/>
          <w:b/>
        </w:rPr>
        <w:t>Referrals/Resources:</w:t>
      </w:r>
      <w:r>
        <w:rPr>
          <w:rFonts w:ascii="Arial Narrow" w:hAnsi="Arial Narrow"/>
          <w:i/>
        </w:rPr>
        <w:t xml:space="preserve">  </w:t>
      </w:r>
      <w:r w:rsidR="0015318D" w:rsidRPr="0015318D">
        <w:rPr>
          <w:rFonts w:ascii="Arial Narrow" w:hAnsi="Arial Narrow"/>
          <w:i/>
        </w:rPr>
        <w:t>Note any referrals and/or resources that were provided to this family by this evaluator at the time of this evaluation:</w:t>
      </w:r>
    </w:p>
    <w:p w14:paraId="6B32432F" w14:textId="77777777" w:rsidR="0015318D" w:rsidRDefault="0015318D" w:rsidP="0015318D">
      <w:pPr>
        <w:pBdr>
          <w:top w:val="single" w:sz="4" w:space="1" w:color="auto"/>
          <w:left w:val="single" w:sz="4" w:space="4" w:color="auto"/>
          <w:bottom w:val="single" w:sz="4" w:space="1" w:color="auto"/>
          <w:right w:val="single" w:sz="4" w:space="4" w:color="auto"/>
        </w:pBdr>
        <w:jc w:val="both"/>
        <w:rPr>
          <w:rFonts w:ascii="Arial Narrow" w:hAnsi="Arial Narrow"/>
        </w:rPr>
      </w:pPr>
    </w:p>
    <w:p w14:paraId="2E1FED45" w14:textId="77777777" w:rsidR="0015318D" w:rsidRDefault="0015318D" w:rsidP="0015318D">
      <w:pPr>
        <w:pBdr>
          <w:top w:val="single" w:sz="4" w:space="1" w:color="auto"/>
          <w:left w:val="single" w:sz="4" w:space="4" w:color="auto"/>
          <w:bottom w:val="single" w:sz="4" w:space="1" w:color="auto"/>
          <w:right w:val="single" w:sz="4" w:space="4" w:color="auto"/>
        </w:pBdr>
        <w:jc w:val="both"/>
        <w:rPr>
          <w:rFonts w:ascii="Arial Narrow" w:hAnsi="Arial Narrow"/>
        </w:rPr>
      </w:pPr>
    </w:p>
    <w:p w14:paraId="5B9C406A" w14:textId="77777777" w:rsidR="0015318D" w:rsidRDefault="0015318D" w:rsidP="001F2C11">
      <w:pPr>
        <w:jc w:val="both"/>
        <w:rPr>
          <w:rFonts w:ascii="Arial Narrow" w:hAnsi="Arial Narrow"/>
          <w:b/>
        </w:rPr>
      </w:pPr>
    </w:p>
    <w:p w14:paraId="49851EFA" w14:textId="2FD41813" w:rsidR="00261455" w:rsidRPr="00AC31C9" w:rsidRDefault="00261455" w:rsidP="001F2C11">
      <w:pPr>
        <w:jc w:val="both"/>
        <w:rPr>
          <w:rFonts w:ascii="Arial Narrow" w:hAnsi="Arial Narrow"/>
          <w:b/>
        </w:rPr>
      </w:pPr>
      <w:r w:rsidRPr="00AC31C9">
        <w:rPr>
          <w:rFonts w:ascii="Arial Narrow" w:hAnsi="Arial Narrow"/>
          <w:b/>
        </w:rPr>
        <w:t>Attestation</w:t>
      </w:r>
      <w:r w:rsidR="00E761F1" w:rsidRPr="00AC31C9">
        <w:rPr>
          <w:rFonts w:ascii="Arial Narrow" w:hAnsi="Arial Narrow"/>
          <w:b/>
        </w:rPr>
        <w:t xml:space="preserve"> statement</w:t>
      </w:r>
      <w:r w:rsidRPr="00AC31C9">
        <w:rPr>
          <w:rFonts w:ascii="Arial Narrow" w:hAnsi="Arial Narrow"/>
          <w:b/>
        </w:rPr>
        <w:t>:</w:t>
      </w:r>
      <w:r w:rsidR="00E761F1" w:rsidRPr="00AC31C9">
        <w:rPr>
          <w:rFonts w:ascii="Arial Narrow" w:hAnsi="Arial Narrow"/>
          <w:b/>
        </w:rPr>
        <w:t xml:space="preserve">  I attest that I have </w:t>
      </w:r>
      <w:r w:rsidR="008D3C4F">
        <w:rPr>
          <w:rFonts w:ascii="Arial Narrow" w:hAnsi="Arial Narrow"/>
          <w:b/>
        </w:rPr>
        <w:t>administered</w:t>
      </w:r>
      <w:r w:rsidR="00E761F1" w:rsidRPr="00AC31C9">
        <w:rPr>
          <w:rFonts w:ascii="Arial Narrow" w:hAnsi="Arial Narrow"/>
          <w:b/>
        </w:rPr>
        <w:t xml:space="preserve"> and completed this biopsychosocial assessment and am operating with</w:t>
      </w:r>
      <w:r w:rsidR="008D3C4F">
        <w:rPr>
          <w:rFonts w:ascii="Arial Narrow" w:hAnsi="Arial Narrow"/>
          <w:b/>
        </w:rPr>
        <w:t>in</w:t>
      </w:r>
      <w:r w:rsidR="00E761F1" w:rsidRPr="00AC31C9">
        <w:rPr>
          <w:rFonts w:ascii="Arial Narrow" w:hAnsi="Arial Narrow"/>
          <w:b/>
        </w:rPr>
        <w:t xml:space="preserve"> the standards set forth by and my specific board regulations</w:t>
      </w:r>
      <w:r w:rsidR="00F539A6" w:rsidRPr="00AC31C9">
        <w:rPr>
          <w:rFonts w:ascii="Arial Narrow" w:hAnsi="Arial Narrow"/>
          <w:b/>
        </w:rPr>
        <w:t xml:space="preserve">: </w:t>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r>
      <w:r w:rsidR="00F539A6" w:rsidRPr="00AC31C9">
        <w:rPr>
          <w:rFonts w:ascii="Arial Narrow" w:hAnsi="Arial Narrow"/>
          <w:b/>
        </w:rPr>
        <w:softHyphen/>
        <w:t xml:space="preserve">   </w:t>
      </w:r>
      <w:sdt>
        <w:sdtPr>
          <w:rPr>
            <w:rFonts w:ascii="Arial Narrow" w:hAnsi="Arial Narrow"/>
            <w:b/>
          </w:rPr>
          <w:id w:val="1877265002"/>
          <w14:checkbox>
            <w14:checked w14:val="0"/>
            <w14:checkedState w14:val="2612" w14:font="MS Gothic"/>
            <w14:uncheckedState w14:val="2610" w14:font="MS Gothic"/>
          </w14:checkbox>
        </w:sdtPr>
        <w:sdtContent>
          <w:r w:rsidR="00F539A6" w:rsidRPr="00AC31C9">
            <w:rPr>
              <w:rFonts w:ascii="MS Gothic" w:eastAsia="MS Gothic" w:hAnsi="MS Gothic" w:cs="MS Gothic" w:hint="eastAsia"/>
              <w:b/>
            </w:rPr>
            <w:t>☐</w:t>
          </w:r>
        </w:sdtContent>
      </w:sdt>
    </w:p>
    <w:p w14:paraId="130239CF" w14:textId="77777777" w:rsidR="00986394" w:rsidRPr="00AC31C9" w:rsidRDefault="00986394" w:rsidP="00986394">
      <w:pPr>
        <w:ind w:firstLine="720"/>
        <w:jc w:val="both"/>
        <w:rPr>
          <w:rFonts w:ascii="Arial Narrow" w:hAnsi="Arial Narrow"/>
          <w:b/>
        </w:rPr>
      </w:pPr>
      <w:r w:rsidRPr="00AC31C9">
        <w:rPr>
          <w:rFonts w:ascii="Arial Narrow" w:hAnsi="Arial Narrow"/>
          <w:b/>
        </w:rPr>
        <w:t>Evaluator Electronic Signature/License #:</w:t>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r>
      <w:r w:rsidRPr="00AC31C9">
        <w:rPr>
          <w:rFonts w:ascii="Arial Narrow" w:hAnsi="Arial Narrow"/>
          <w:b/>
        </w:rPr>
        <w:softHyphen/>
        <w:t>______________________________</w:t>
      </w:r>
    </w:p>
    <w:p w14:paraId="57707DA2" w14:textId="77777777" w:rsidR="00D8431B" w:rsidRPr="00AC31C9" w:rsidRDefault="00D8431B" w:rsidP="00D8431B">
      <w:pPr>
        <w:ind w:firstLine="720"/>
        <w:jc w:val="both"/>
        <w:rPr>
          <w:rFonts w:ascii="Arial Narrow" w:hAnsi="Arial Narrow"/>
          <w:b/>
        </w:rPr>
      </w:pPr>
    </w:p>
    <w:p w14:paraId="11909BFA" w14:textId="77777777" w:rsidR="00D8431B" w:rsidRPr="00AC31C9" w:rsidRDefault="00F539A6" w:rsidP="001F2C11">
      <w:pPr>
        <w:ind w:firstLine="720"/>
        <w:jc w:val="both"/>
        <w:rPr>
          <w:rFonts w:ascii="Arial Narrow" w:hAnsi="Arial Narrow"/>
          <w:b/>
        </w:rPr>
      </w:pPr>
      <w:r w:rsidRPr="00AC31C9">
        <w:rPr>
          <w:rFonts w:ascii="Arial Narrow" w:hAnsi="Arial Narrow"/>
          <w:b/>
        </w:rPr>
        <w:t>Supervisory</w:t>
      </w:r>
      <w:r w:rsidR="00D8431B" w:rsidRPr="00AC31C9">
        <w:rPr>
          <w:rFonts w:ascii="Arial Narrow" w:hAnsi="Arial Narrow"/>
          <w:b/>
        </w:rPr>
        <w:t xml:space="preserve"> Electronic Signature/License #:</w:t>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r>
      <w:r w:rsidR="00D8431B" w:rsidRPr="00AC31C9">
        <w:rPr>
          <w:rFonts w:ascii="Arial Narrow" w:hAnsi="Arial Narrow"/>
          <w:b/>
        </w:rPr>
        <w:softHyphen/>
        <w:t>______________________________</w:t>
      </w:r>
    </w:p>
    <w:p w14:paraId="73BC7D6A" w14:textId="77777777" w:rsidR="001F2C11" w:rsidRDefault="001F2C11" w:rsidP="001F2C11">
      <w:pPr>
        <w:ind w:firstLine="720"/>
        <w:jc w:val="both"/>
        <w:rPr>
          <w:b/>
        </w:rPr>
      </w:pPr>
    </w:p>
    <w:sectPr w:rsidR="001F2C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FF7F" w14:textId="77777777" w:rsidR="00BD5571" w:rsidRDefault="00BD5571" w:rsidP="006837DB">
      <w:pPr>
        <w:spacing w:after="0" w:line="240" w:lineRule="auto"/>
      </w:pPr>
      <w:r>
        <w:separator/>
      </w:r>
    </w:p>
  </w:endnote>
  <w:endnote w:type="continuationSeparator" w:id="0">
    <w:p w14:paraId="0A5082F6" w14:textId="77777777" w:rsidR="00BD5571" w:rsidRDefault="00BD5571" w:rsidP="0068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28603"/>
      <w:docPartObj>
        <w:docPartGallery w:val="Page Numbers (Bottom of Page)"/>
        <w:docPartUnique/>
      </w:docPartObj>
    </w:sdtPr>
    <w:sdtEndPr>
      <w:rPr>
        <w:noProof/>
      </w:rPr>
    </w:sdtEndPr>
    <w:sdtContent>
      <w:p w14:paraId="1A2729EF" w14:textId="77777777" w:rsidR="00FC67B0" w:rsidRDefault="00FC67B0">
        <w:pPr>
          <w:pStyle w:val="Footer"/>
          <w:jc w:val="right"/>
        </w:pPr>
        <w:r>
          <w:fldChar w:fldCharType="begin"/>
        </w:r>
        <w:r>
          <w:instrText xml:space="preserve"> PAGE   \* MERGEFORMAT </w:instrText>
        </w:r>
        <w:r>
          <w:fldChar w:fldCharType="separate"/>
        </w:r>
        <w:r w:rsidR="00CE25EA">
          <w:rPr>
            <w:noProof/>
          </w:rPr>
          <w:t>5</w:t>
        </w:r>
        <w:r>
          <w:rPr>
            <w:noProof/>
          </w:rPr>
          <w:fldChar w:fldCharType="end"/>
        </w:r>
      </w:p>
    </w:sdtContent>
  </w:sdt>
  <w:p w14:paraId="6B806600" w14:textId="77777777" w:rsidR="00FC67B0" w:rsidRDefault="00FC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6517" w14:textId="77777777" w:rsidR="00BD5571" w:rsidRDefault="00BD5571" w:rsidP="006837DB">
      <w:pPr>
        <w:spacing w:after="0" w:line="240" w:lineRule="auto"/>
      </w:pPr>
      <w:r>
        <w:separator/>
      </w:r>
    </w:p>
  </w:footnote>
  <w:footnote w:type="continuationSeparator" w:id="0">
    <w:p w14:paraId="59CFC6A5" w14:textId="77777777" w:rsidR="00BD5571" w:rsidRDefault="00BD5571" w:rsidP="0068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01262"/>
      <w:docPartObj>
        <w:docPartGallery w:val="Watermarks"/>
        <w:docPartUnique/>
      </w:docPartObj>
    </w:sdtPr>
    <w:sdtContent>
      <w:p w14:paraId="4407EC6C" w14:textId="77777777" w:rsidR="00FC67B0" w:rsidRDefault="00BD5571">
        <w:pPr>
          <w:pStyle w:val="Header"/>
        </w:pPr>
        <w:r>
          <w:rPr>
            <w:noProof/>
            <w:lang w:eastAsia="zh-TW"/>
          </w:rPr>
          <w:pict w14:anchorId="17526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55C9"/>
    <w:multiLevelType w:val="hybridMultilevel"/>
    <w:tmpl w:val="429A92D2"/>
    <w:lvl w:ilvl="0" w:tplc="815C4E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8635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Vietze">
    <w15:presenceInfo w15:providerId="Windows Live" w15:userId="97551ef0df447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CF"/>
    <w:rsid w:val="00043425"/>
    <w:rsid w:val="00072555"/>
    <w:rsid w:val="0008221E"/>
    <w:rsid w:val="0008285A"/>
    <w:rsid w:val="00087888"/>
    <w:rsid w:val="00091653"/>
    <w:rsid w:val="000A1264"/>
    <w:rsid w:val="000B008C"/>
    <w:rsid w:val="000B06D6"/>
    <w:rsid w:val="000E4889"/>
    <w:rsid w:val="000E53F1"/>
    <w:rsid w:val="000F272E"/>
    <w:rsid w:val="001138A7"/>
    <w:rsid w:val="0011410C"/>
    <w:rsid w:val="00123B6C"/>
    <w:rsid w:val="00132E77"/>
    <w:rsid w:val="00137EE5"/>
    <w:rsid w:val="0014043C"/>
    <w:rsid w:val="001432D5"/>
    <w:rsid w:val="0015318D"/>
    <w:rsid w:val="00157706"/>
    <w:rsid w:val="001A6787"/>
    <w:rsid w:val="001B22E8"/>
    <w:rsid w:val="001B689E"/>
    <w:rsid w:val="001D06AA"/>
    <w:rsid w:val="001D5939"/>
    <w:rsid w:val="001F2C11"/>
    <w:rsid w:val="00240940"/>
    <w:rsid w:val="002426F2"/>
    <w:rsid w:val="00242E33"/>
    <w:rsid w:val="00243EB3"/>
    <w:rsid w:val="00261455"/>
    <w:rsid w:val="00287A93"/>
    <w:rsid w:val="002A58E4"/>
    <w:rsid w:val="002A717E"/>
    <w:rsid w:val="002B3941"/>
    <w:rsid w:val="002B44EA"/>
    <w:rsid w:val="002C0C02"/>
    <w:rsid w:val="002C7DB3"/>
    <w:rsid w:val="002D1EC3"/>
    <w:rsid w:val="002D251B"/>
    <w:rsid w:val="002D6D3D"/>
    <w:rsid w:val="002F0DD1"/>
    <w:rsid w:val="00303B43"/>
    <w:rsid w:val="003350E7"/>
    <w:rsid w:val="00345D53"/>
    <w:rsid w:val="00351548"/>
    <w:rsid w:val="003572A4"/>
    <w:rsid w:val="00380C4A"/>
    <w:rsid w:val="003837A5"/>
    <w:rsid w:val="003948DD"/>
    <w:rsid w:val="00411A15"/>
    <w:rsid w:val="004126B6"/>
    <w:rsid w:val="00413C64"/>
    <w:rsid w:val="00424154"/>
    <w:rsid w:val="00433E7D"/>
    <w:rsid w:val="004553CB"/>
    <w:rsid w:val="00466DD0"/>
    <w:rsid w:val="00474217"/>
    <w:rsid w:val="004870B4"/>
    <w:rsid w:val="00492A50"/>
    <w:rsid w:val="004A2FEF"/>
    <w:rsid w:val="004B4927"/>
    <w:rsid w:val="004B7B42"/>
    <w:rsid w:val="004C5ACB"/>
    <w:rsid w:val="004E1D70"/>
    <w:rsid w:val="004E27D0"/>
    <w:rsid w:val="004E3C05"/>
    <w:rsid w:val="004E7D7C"/>
    <w:rsid w:val="005051E0"/>
    <w:rsid w:val="0051247D"/>
    <w:rsid w:val="00513D00"/>
    <w:rsid w:val="00523BC3"/>
    <w:rsid w:val="005478CC"/>
    <w:rsid w:val="0055108D"/>
    <w:rsid w:val="0055213C"/>
    <w:rsid w:val="00577C2C"/>
    <w:rsid w:val="00583B74"/>
    <w:rsid w:val="00593D24"/>
    <w:rsid w:val="00595CE1"/>
    <w:rsid w:val="005A661F"/>
    <w:rsid w:val="005B3146"/>
    <w:rsid w:val="005C0E37"/>
    <w:rsid w:val="005E5B70"/>
    <w:rsid w:val="005F686F"/>
    <w:rsid w:val="00603A73"/>
    <w:rsid w:val="00605E9C"/>
    <w:rsid w:val="006101DE"/>
    <w:rsid w:val="006257BE"/>
    <w:rsid w:val="00625A75"/>
    <w:rsid w:val="00633000"/>
    <w:rsid w:val="00640843"/>
    <w:rsid w:val="0064378A"/>
    <w:rsid w:val="00650FDF"/>
    <w:rsid w:val="00652D94"/>
    <w:rsid w:val="00663387"/>
    <w:rsid w:val="0066435F"/>
    <w:rsid w:val="006837DB"/>
    <w:rsid w:val="0069094B"/>
    <w:rsid w:val="0069380C"/>
    <w:rsid w:val="006D7EA9"/>
    <w:rsid w:val="006E6665"/>
    <w:rsid w:val="00713CD7"/>
    <w:rsid w:val="0072331B"/>
    <w:rsid w:val="00744D7D"/>
    <w:rsid w:val="007507E8"/>
    <w:rsid w:val="00756612"/>
    <w:rsid w:val="00766ACE"/>
    <w:rsid w:val="007767EC"/>
    <w:rsid w:val="00783D51"/>
    <w:rsid w:val="007A3997"/>
    <w:rsid w:val="007A453B"/>
    <w:rsid w:val="007B6E5D"/>
    <w:rsid w:val="007C3814"/>
    <w:rsid w:val="007C5663"/>
    <w:rsid w:val="007D0D6E"/>
    <w:rsid w:val="007F0BF6"/>
    <w:rsid w:val="007F103A"/>
    <w:rsid w:val="00800E6A"/>
    <w:rsid w:val="00801AF7"/>
    <w:rsid w:val="00816FB6"/>
    <w:rsid w:val="0082210C"/>
    <w:rsid w:val="008253AB"/>
    <w:rsid w:val="00826C7F"/>
    <w:rsid w:val="008303A6"/>
    <w:rsid w:val="00850BC7"/>
    <w:rsid w:val="00856448"/>
    <w:rsid w:val="00856E06"/>
    <w:rsid w:val="0086348A"/>
    <w:rsid w:val="00871B2B"/>
    <w:rsid w:val="00874243"/>
    <w:rsid w:val="00875D70"/>
    <w:rsid w:val="00890719"/>
    <w:rsid w:val="008A0B48"/>
    <w:rsid w:val="008A3621"/>
    <w:rsid w:val="008D34AB"/>
    <w:rsid w:val="008D3C4F"/>
    <w:rsid w:val="008E50E7"/>
    <w:rsid w:val="008F7858"/>
    <w:rsid w:val="00900D8C"/>
    <w:rsid w:val="00905B36"/>
    <w:rsid w:val="00927567"/>
    <w:rsid w:val="00931543"/>
    <w:rsid w:val="00933248"/>
    <w:rsid w:val="00964F9D"/>
    <w:rsid w:val="00976FCE"/>
    <w:rsid w:val="00985483"/>
    <w:rsid w:val="00986394"/>
    <w:rsid w:val="009922A5"/>
    <w:rsid w:val="00994C1D"/>
    <w:rsid w:val="009972FE"/>
    <w:rsid w:val="009A0B5D"/>
    <w:rsid w:val="009B47B7"/>
    <w:rsid w:val="009C7BC3"/>
    <w:rsid w:val="009D1FBA"/>
    <w:rsid w:val="009E0DAB"/>
    <w:rsid w:val="009F2628"/>
    <w:rsid w:val="00A03824"/>
    <w:rsid w:val="00A21321"/>
    <w:rsid w:val="00A24691"/>
    <w:rsid w:val="00A27CB1"/>
    <w:rsid w:val="00A331DA"/>
    <w:rsid w:val="00A54A9F"/>
    <w:rsid w:val="00A5750C"/>
    <w:rsid w:val="00A72CB0"/>
    <w:rsid w:val="00A8336B"/>
    <w:rsid w:val="00A87BE2"/>
    <w:rsid w:val="00A95AA3"/>
    <w:rsid w:val="00AA51A4"/>
    <w:rsid w:val="00AA68C6"/>
    <w:rsid w:val="00AC187A"/>
    <w:rsid w:val="00AC31C9"/>
    <w:rsid w:val="00AF2706"/>
    <w:rsid w:val="00B0166F"/>
    <w:rsid w:val="00B06183"/>
    <w:rsid w:val="00B06913"/>
    <w:rsid w:val="00B117A3"/>
    <w:rsid w:val="00B43425"/>
    <w:rsid w:val="00B47597"/>
    <w:rsid w:val="00B50C71"/>
    <w:rsid w:val="00B71A5B"/>
    <w:rsid w:val="00BB06BB"/>
    <w:rsid w:val="00BD5571"/>
    <w:rsid w:val="00BD5A72"/>
    <w:rsid w:val="00BE2CF8"/>
    <w:rsid w:val="00BE51C9"/>
    <w:rsid w:val="00BF5518"/>
    <w:rsid w:val="00BF63D0"/>
    <w:rsid w:val="00C059F5"/>
    <w:rsid w:val="00C13374"/>
    <w:rsid w:val="00C16E26"/>
    <w:rsid w:val="00C26A70"/>
    <w:rsid w:val="00C37E61"/>
    <w:rsid w:val="00C55779"/>
    <w:rsid w:val="00C741D0"/>
    <w:rsid w:val="00C76579"/>
    <w:rsid w:val="00CA0AD8"/>
    <w:rsid w:val="00CA3409"/>
    <w:rsid w:val="00CA6AFD"/>
    <w:rsid w:val="00CA760A"/>
    <w:rsid w:val="00CC0796"/>
    <w:rsid w:val="00CC180E"/>
    <w:rsid w:val="00CD5876"/>
    <w:rsid w:val="00CE25EA"/>
    <w:rsid w:val="00CE476A"/>
    <w:rsid w:val="00D10EA5"/>
    <w:rsid w:val="00D1369E"/>
    <w:rsid w:val="00D15C11"/>
    <w:rsid w:val="00D20C5B"/>
    <w:rsid w:val="00D2379F"/>
    <w:rsid w:val="00D313E2"/>
    <w:rsid w:val="00D55465"/>
    <w:rsid w:val="00D626A1"/>
    <w:rsid w:val="00D7049E"/>
    <w:rsid w:val="00D8431B"/>
    <w:rsid w:val="00D87BDE"/>
    <w:rsid w:val="00D92C4D"/>
    <w:rsid w:val="00D97E0A"/>
    <w:rsid w:val="00DA5A87"/>
    <w:rsid w:val="00DC3775"/>
    <w:rsid w:val="00DD241B"/>
    <w:rsid w:val="00DD46F8"/>
    <w:rsid w:val="00DE55A2"/>
    <w:rsid w:val="00E10BC2"/>
    <w:rsid w:val="00E2121C"/>
    <w:rsid w:val="00E216B1"/>
    <w:rsid w:val="00E34E74"/>
    <w:rsid w:val="00E40C8A"/>
    <w:rsid w:val="00E454FF"/>
    <w:rsid w:val="00E654A6"/>
    <w:rsid w:val="00E761F1"/>
    <w:rsid w:val="00E90775"/>
    <w:rsid w:val="00EA542F"/>
    <w:rsid w:val="00EB37CC"/>
    <w:rsid w:val="00EC00BD"/>
    <w:rsid w:val="00EF2058"/>
    <w:rsid w:val="00EF2E0D"/>
    <w:rsid w:val="00F006DC"/>
    <w:rsid w:val="00F06561"/>
    <w:rsid w:val="00F1306D"/>
    <w:rsid w:val="00F1388A"/>
    <w:rsid w:val="00F16026"/>
    <w:rsid w:val="00F374FD"/>
    <w:rsid w:val="00F5203F"/>
    <w:rsid w:val="00F539A6"/>
    <w:rsid w:val="00F6072B"/>
    <w:rsid w:val="00F711EE"/>
    <w:rsid w:val="00F77BED"/>
    <w:rsid w:val="00FA1183"/>
    <w:rsid w:val="00FA66A7"/>
    <w:rsid w:val="00FB03CF"/>
    <w:rsid w:val="00FB5512"/>
    <w:rsid w:val="00FC67B0"/>
    <w:rsid w:val="00FD1533"/>
    <w:rsid w:val="00FD6503"/>
    <w:rsid w:val="00FD779E"/>
    <w:rsid w:val="00FE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ED1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3CF"/>
    <w:pPr>
      <w:spacing w:after="0" w:line="240" w:lineRule="auto"/>
    </w:pPr>
  </w:style>
  <w:style w:type="table" w:styleId="TableGrid">
    <w:name w:val="Table Grid"/>
    <w:basedOn w:val="TableNormal"/>
    <w:uiPriority w:val="59"/>
    <w:rsid w:val="0077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B3"/>
    <w:rPr>
      <w:rFonts w:ascii="Tahoma" w:hAnsi="Tahoma" w:cs="Tahoma"/>
      <w:sz w:val="16"/>
      <w:szCs w:val="16"/>
    </w:rPr>
  </w:style>
  <w:style w:type="paragraph" w:styleId="Header">
    <w:name w:val="header"/>
    <w:basedOn w:val="Normal"/>
    <w:link w:val="HeaderChar"/>
    <w:uiPriority w:val="99"/>
    <w:unhideWhenUsed/>
    <w:rsid w:val="0068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DB"/>
  </w:style>
  <w:style w:type="paragraph" w:styleId="Footer">
    <w:name w:val="footer"/>
    <w:basedOn w:val="Normal"/>
    <w:link w:val="FooterChar"/>
    <w:uiPriority w:val="99"/>
    <w:unhideWhenUsed/>
    <w:rsid w:val="0068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DB"/>
  </w:style>
  <w:style w:type="character" w:styleId="CommentReference">
    <w:name w:val="annotation reference"/>
    <w:basedOn w:val="DefaultParagraphFont"/>
    <w:uiPriority w:val="99"/>
    <w:semiHidden/>
    <w:unhideWhenUsed/>
    <w:rsid w:val="00BE51C9"/>
    <w:rPr>
      <w:sz w:val="16"/>
      <w:szCs w:val="16"/>
    </w:rPr>
  </w:style>
  <w:style w:type="paragraph" w:styleId="CommentText">
    <w:name w:val="annotation text"/>
    <w:basedOn w:val="Normal"/>
    <w:link w:val="CommentTextChar"/>
    <w:uiPriority w:val="99"/>
    <w:semiHidden/>
    <w:unhideWhenUsed/>
    <w:rsid w:val="00BE51C9"/>
    <w:pPr>
      <w:spacing w:line="240" w:lineRule="auto"/>
    </w:pPr>
    <w:rPr>
      <w:sz w:val="20"/>
      <w:szCs w:val="20"/>
    </w:rPr>
  </w:style>
  <w:style w:type="character" w:customStyle="1" w:styleId="CommentTextChar">
    <w:name w:val="Comment Text Char"/>
    <w:basedOn w:val="DefaultParagraphFont"/>
    <w:link w:val="CommentText"/>
    <w:uiPriority w:val="99"/>
    <w:semiHidden/>
    <w:rsid w:val="00BE51C9"/>
    <w:rPr>
      <w:sz w:val="20"/>
      <w:szCs w:val="20"/>
    </w:rPr>
  </w:style>
  <w:style w:type="paragraph" w:styleId="CommentSubject">
    <w:name w:val="annotation subject"/>
    <w:basedOn w:val="CommentText"/>
    <w:next w:val="CommentText"/>
    <w:link w:val="CommentSubjectChar"/>
    <w:uiPriority w:val="99"/>
    <w:semiHidden/>
    <w:unhideWhenUsed/>
    <w:rsid w:val="00BE51C9"/>
    <w:rPr>
      <w:b/>
      <w:bCs/>
    </w:rPr>
  </w:style>
  <w:style w:type="character" w:customStyle="1" w:styleId="CommentSubjectChar">
    <w:name w:val="Comment Subject Char"/>
    <w:basedOn w:val="CommentTextChar"/>
    <w:link w:val="CommentSubject"/>
    <w:uiPriority w:val="99"/>
    <w:semiHidden/>
    <w:rsid w:val="00BE51C9"/>
    <w:rPr>
      <w:b/>
      <w:bCs/>
      <w:sz w:val="20"/>
      <w:szCs w:val="20"/>
    </w:rPr>
  </w:style>
  <w:style w:type="paragraph" w:styleId="Revision">
    <w:name w:val="Revision"/>
    <w:hidden/>
    <w:uiPriority w:val="99"/>
    <w:semiHidden/>
    <w:rsid w:val="0008221E"/>
    <w:pPr>
      <w:spacing w:after="0" w:line="240" w:lineRule="auto"/>
    </w:pPr>
  </w:style>
  <w:style w:type="character" w:styleId="Hyperlink">
    <w:name w:val="Hyperlink"/>
    <w:basedOn w:val="DefaultParagraphFont"/>
    <w:uiPriority w:val="99"/>
    <w:unhideWhenUsed/>
    <w:rsid w:val="00240940"/>
    <w:rPr>
      <w:color w:val="0000FF" w:themeColor="hyperlink"/>
      <w:u w:val="single"/>
    </w:rPr>
  </w:style>
  <w:style w:type="paragraph" w:styleId="NormalWeb">
    <w:name w:val="Normal (Web)"/>
    <w:basedOn w:val="Normal"/>
    <w:uiPriority w:val="99"/>
    <w:semiHidden/>
    <w:unhideWhenUsed/>
    <w:rsid w:val="00783D5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2F0E-C453-D540-9E5F-289E6BE6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CBHNP</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Bak</dc:creator>
  <cp:lastModifiedBy>Alan Vietze</cp:lastModifiedBy>
  <cp:revision>2</cp:revision>
  <cp:lastPrinted>2016-08-05T16:57:00Z</cp:lastPrinted>
  <dcterms:created xsi:type="dcterms:W3CDTF">2023-04-10T17:32:00Z</dcterms:created>
  <dcterms:modified xsi:type="dcterms:W3CDTF">2023-04-10T17:32:00Z</dcterms:modified>
</cp:coreProperties>
</file>