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DF1B" w14:textId="52446771" w:rsidR="00227558" w:rsidRPr="00E545B1" w:rsidRDefault="00227558" w:rsidP="0053012C">
      <w:pPr>
        <w:spacing w:before="120" w:after="192"/>
        <w:jc w:val="right"/>
        <w:rPr>
          <w:rFonts w:ascii="Verdana" w:hAnsi="Verdana"/>
        </w:rPr>
      </w:pPr>
      <w:bookmarkStart w:id="0" w:name="top"/>
      <w:bookmarkStart w:id="1" w:name="_GoBack"/>
      <w:bookmarkEnd w:id="0"/>
      <w:bookmarkEnd w:id="1"/>
      <w:r w:rsidRPr="00E545B1">
        <w:rPr>
          <w:rStyle w:val="Strong"/>
        </w:rPr>
        <w:t xml:space="preserve">Attachment </w:t>
      </w:r>
      <w:r w:rsidR="00334FC6">
        <w:rPr>
          <w:rStyle w:val="Strong"/>
        </w:rPr>
        <w:t>D</w:t>
      </w:r>
    </w:p>
    <w:p w14:paraId="06E80845" w14:textId="77777777" w:rsidR="00227558" w:rsidRPr="00E545B1" w:rsidRDefault="00227558" w:rsidP="005B7C10">
      <w:pPr>
        <w:pStyle w:val="Heading2"/>
      </w:pPr>
    </w:p>
    <w:p w14:paraId="0E92037B" w14:textId="614F4FCB" w:rsidR="00227558" w:rsidRPr="00E545B1" w:rsidRDefault="00227558" w:rsidP="00EF301B">
      <w:pPr>
        <w:spacing w:after="192"/>
        <w:jc w:val="right"/>
        <w:rPr>
          <w:rFonts w:ascii="Verdana" w:hAnsi="Verdana"/>
        </w:rPr>
      </w:pPr>
      <w:r w:rsidRPr="00E545B1">
        <w:rPr>
          <w:rFonts w:ascii="Verdana" w:hAnsi="Verdana"/>
        </w:rPr>
        <w:t xml:space="preserve">OMB Approval No. </w:t>
      </w:r>
      <w:r w:rsidR="001D2D92">
        <w:rPr>
          <w:rFonts w:ascii="Verdana" w:hAnsi="Verdana"/>
        </w:rPr>
        <w:t>0970-0433</w:t>
      </w:r>
      <w:r w:rsidRPr="00E545B1">
        <w:rPr>
          <w:rFonts w:ascii="Verdana" w:hAnsi="Verdana"/>
        </w:rPr>
        <w:br/>
        <w:t xml:space="preserve">Expiration Date: </w:t>
      </w:r>
      <w:r w:rsidR="001D2D92">
        <w:rPr>
          <w:rFonts w:ascii="Verdana" w:hAnsi="Verdana"/>
        </w:rPr>
        <w:t>2/28/2019</w:t>
      </w:r>
    </w:p>
    <w:p w14:paraId="129C32F2" w14:textId="77777777" w:rsidR="00227558" w:rsidRPr="00E545B1" w:rsidRDefault="00227558" w:rsidP="00FA7FB3">
      <w:pPr>
        <w:pStyle w:val="Heading1"/>
        <w:tabs>
          <w:tab w:val="left" w:leader="underscore" w:pos="5220"/>
        </w:tabs>
      </w:pPr>
      <w:r w:rsidRPr="00E545B1">
        <w:t>AGENCY PLAN FOR TITLE IV-E OF THE SOCIAL SECURITY ACT</w:t>
      </w:r>
      <w:r w:rsidRPr="00E545B1">
        <w:br/>
        <w:t>FOSTER CARE AND ADOPTION ASSISTANCE</w:t>
      </w:r>
      <w:r w:rsidRPr="00E545B1">
        <w:br/>
        <w:t xml:space="preserve">STATE/TRIBE OF </w:t>
      </w:r>
      <w:r w:rsidRPr="00E545B1">
        <w:rPr>
          <w:u w:val="single"/>
        </w:rPr>
        <w:t>________________________</w:t>
      </w:r>
    </w:p>
    <w:p w14:paraId="0D5B164E" w14:textId="459A2C5F" w:rsidR="00227558" w:rsidRPr="00E545B1" w:rsidRDefault="00227558" w:rsidP="00D33AAB">
      <w:pPr>
        <w:spacing w:before="480" w:after="192"/>
        <w:rPr>
          <w:rFonts w:ascii="Verdana" w:hAnsi="Verdana"/>
        </w:rPr>
      </w:pPr>
      <w:r w:rsidRPr="00E545B1">
        <w:rPr>
          <w:rFonts w:ascii="Verdana" w:hAnsi="Verdana"/>
        </w:rPr>
        <w:t>U.S. DEPARTMENT OF HEALTH AND HUMAN SERVICES</w:t>
      </w:r>
      <w:r w:rsidRPr="00E545B1">
        <w:rPr>
          <w:rFonts w:ascii="Verdana" w:hAnsi="Verdana"/>
        </w:rPr>
        <w:br/>
        <w:t>ADMINISTRATION FOR CHILDREN AND FAMILIES</w:t>
      </w:r>
      <w:r w:rsidRPr="00E545B1">
        <w:rPr>
          <w:rFonts w:ascii="Verdana" w:hAnsi="Verdana"/>
        </w:rPr>
        <w:br/>
        <w:t>CHILDREN'S BUREAU</w:t>
      </w:r>
      <w:r w:rsidRPr="00E545B1">
        <w:rPr>
          <w:rFonts w:ascii="Verdana" w:hAnsi="Verdana"/>
        </w:rPr>
        <w:br/>
      </w:r>
      <w:r w:rsidR="001D2D92">
        <w:rPr>
          <w:rFonts w:ascii="Verdana" w:hAnsi="Verdana"/>
        </w:rPr>
        <w:t>May</w:t>
      </w:r>
      <w:r w:rsidRPr="00E545B1">
        <w:rPr>
          <w:rFonts w:ascii="Verdana" w:hAnsi="Verdana"/>
        </w:rPr>
        <w:t xml:space="preserve"> 201</w:t>
      </w:r>
      <w:r w:rsidR="001D2D92">
        <w:rPr>
          <w:rFonts w:ascii="Verdana" w:hAnsi="Verdana"/>
        </w:rPr>
        <w:t>8</w:t>
      </w:r>
    </w:p>
    <w:p w14:paraId="7A735E23" w14:textId="77777777" w:rsidR="00227558" w:rsidRPr="00E545B1" w:rsidRDefault="00227558" w:rsidP="00BC359A">
      <w:pPr>
        <w:pStyle w:val="Heading2"/>
      </w:pPr>
      <w:r w:rsidRPr="00E545B1">
        <w:t>SECTION 1. ORGANIZATION</w:t>
      </w:r>
    </w:p>
    <w:p w14:paraId="36EF6092"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DESIGNATION AND AUTHORITY OF STATE/TRIBAL AGENCY </w:t>
      </w:r>
    </w:p>
    <w:p w14:paraId="1858A49F"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STATE/TRIBAL AGENCY STRUCTURE AND FUNCTION </w:t>
      </w:r>
    </w:p>
    <w:p w14:paraId="1BB02A9A"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STATE OR SERVICE AREA WIDE OPERATIONS </w:t>
      </w:r>
    </w:p>
    <w:p w14:paraId="505F0A52"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COORDINATION WITH TITLES IV-A AND IV-B PROGRAMS </w:t>
      </w:r>
    </w:p>
    <w:p w14:paraId="691BC45A"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CHILD SUPPORT ENFORCEMENT FOR CERTAIN CHILDREN IN FOSTER CARE </w:t>
      </w:r>
    </w:p>
    <w:p w14:paraId="6948A55B" w14:textId="77777777" w:rsidR="00347EC2" w:rsidRPr="00E545B1" w:rsidRDefault="00911699" w:rsidP="00EF301B">
      <w:pPr>
        <w:numPr>
          <w:ilvl w:val="0"/>
          <w:numId w:val="1"/>
        </w:numPr>
        <w:spacing w:before="100" w:beforeAutospacing="1" w:after="100" w:afterAutospacing="1"/>
        <w:rPr>
          <w:rFonts w:ascii="Verdana" w:hAnsi="Verdana"/>
        </w:rPr>
      </w:pPr>
      <w:r w:rsidRPr="00E545B1">
        <w:rPr>
          <w:rFonts w:ascii="Verdana" w:hAnsi="Verdana"/>
        </w:rPr>
        <w:t xml:space="preserve">TRANSFER OF A </w:t>
      </w:r>
      <w:r w:rsidR="00347EC2" w:rsidRPr="00E545B1">
        <w:rPr>
          <w:rFonts w:ascii="Verdana" w:hAnsi="Verdana"/>
        </w:rPr>
        <w:t>CHILD TO A TRIBAL AGENCY</w:t>
      </w:r>
    </w:p>
    <w:p w14:paraId="22FC8D25" w14:textId="77777777" w:rsidR="00227558" w:rsidRPr="00E545B1" w:rsidRDefault="00227558" w:rsidP="00BC359A">
      <w:pPr>
        <w:pStyle w:val="Heading2"/>
      </w:pPr>
      <w:r w:rsidRPr="00E545B1">
        <w:t>SECTION 2. FOSTER CARE MAINTENANCE PAYMENTS</w:t>
      </w:r>
    </w:p>
    <w:p w14:paraId="4DBF8C4C"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ELIGIBILITY </w:t>
      </w:r>
    </w:p>
    <w:p w14:paraId="487620DE"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VOLUNTARY PLACEMENTS (OPTION) </w:t>
      </w:r>
    </w:p>
    <w:p w14:paraId="76D7B5A5"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lastRenderedPageBreak/>
        <w:t xml:space="preserve">PAYMENTS </w:t>
      </w:r>
    </w:p>
    <w:p w14:paraId="4C606258"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CASE REVIEW SYSTEM </w:t>
      </w:r>
    </w:p>
    <w:p w14:paraId="28A996EC"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MEDICAL AND SOCIAL SERVICES </w:t>
      </w:r>
    </w:p>
    <w:p w14:paraId="0D0FA41E"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SPECIFIC GOALS IN STATE/TRIBAL LAW </w:t>
      </w:r>
    </w:p>
    <w:p w14:paraId="2C17D835"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PREVENTIVE AND REUNIFICATION SERVICES </w:t>
      </w:r>
    </w:p>
    <w:p w14:paraId="29CE43C5"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TERMINATION OF PARENTAL RIGHTS </w:t>
      </w:r>
    </w:p>
    <w:p w14:paraId="690AA039"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DATE CHILD CONSIDERED TO HAVE ENTERED FOSTER CARE </w:t>
      </w:r>
    </w:p>
    <w:p w14:paraId="57B1ABBC"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DOCUMENTATION OF JUDICIAL DETERMINATION </w:t>
      </w:r>
    </w:p>
    <w:p w14:paraId="56161CE5"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TRIAL HOME VISITS </w:t>
      </w:r>
    </w:p>
    <w:p w14:paraId="295F4F9D"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TRAINING </w:t>
      </w:r>
    </w:p>
    <w:p w14:paraId="487E0C62"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DEFINITION OF CHILD</w:t>
      </w:r>
    </w:p>
    <w:p w14:paraId="26ADD6FB" w14:textId="77777777" w:rsidR="00A6374C" w:rsidRPr="00E545B1" w:rsidRDefault="009C0AAD" w:rsidP="00A6374C">
      <w:pPr>
        <w:numPr>
          <w:ilvl w:val="0"/>
          <w:numId w:val="2"/>
        </w:numPr>
        <w:spacing w:before="100" w:beforeAutospacing="1" w:after="100" w:afterAutospacing="1"/>
        <w:rPr>
          <w:rFonts w:ascii="Verdana" w:hAnsi="Verdana"/>
        </w:rPr>
      </w:pPr>
      <w:r w:rsidRPr="00E545B1">
        <w:rPr>
          <w:rFonts w:ascii="Verdana" w:hAnsi="Verdana"/>
        </w:rPr>
        <w:t>ANOTHER PLANNED PERMANENT LIVING ARRANGEMENT</w:t>
      </w:r>
    </w:p>
    <w:p w14:paraId="761D2AAE" w14:textId="77777777" w:rsidR="009C0AAD" w:rsidRPr="00E545B1" w:rsidRDefault="00E10037" w:rsidP="009C0AAD">
      <w:pPr>
        <w:numPr>
          <w:ilvl w:val="0"/>
          <w:numId w:val="2"/>
        </w:numPr>
        <w:spacing w:before="100" w:beforeAutospacing="1" w:after="100" w:afterAutospacing="1"/>
        <w:rPr>
          <w:rFonts w:ascii="Verdana" w:hAnsi="Verdana"/>
        </w:rPr>
      </w:pPr>
      <w:r w:rsidRPr="00E545B1">
        <w:rPr>
          <w:rFonts w:ascii="Verdana" w:hAnsi="Verdana"/>
        </w:rPr>
        <w:t>ABSENC</w:t>
      </w:r>
      <w:r w:rsidR="009C0AAD" w:rsidRPr="00E545B1">
        <w:rPr>
          <w:rFonts w:ascii="Verdana" w:hAnsi="Verdana"/>
        </w:rPr>
        <w:t>ES FROM CARE</w:t>
      </w:r>
    </w:p>
    <w:p w14:paraId="57FB4AB3" w14:textId="77777777" w:rsidR="009055D7" w:rsidRDefault="00A6374C" w:rsidP="009055D7">
      <w:pPr>
        <w:numPr>
          <w:ilvl w:val="0"/>
          <w:numId w:val="2"/>
        </w:numPr>
        <w:rPr>
          <w:rFonts w:ascii="Verdana" w:hAnsi="Verdana"/>
        </w:rPr>
      </w:pPr>
      <w:r w:rsidRPr="00E545B1">
        <w:rPr>
          <w:rFonts w:ascii="Verdana" w:hAnsi="Verdana"/>
        </w:rPr>
        <w:t>RIGHTS</w:t>
      </w:r>
    </w:p>
    <w:p w14:paraId="5E6D87AC" w14:textId="77777777" w:rsidR="009055D7" w:rsidRPr="00A47716" w:rsidRDefault="00BD643C" w:rsidP="00BD643C">
      <w:pPr>
        <w:pStyle w:val="Heading2"/>
        <w:numPr>
          <w:ilvl w:val="0"/>
          <w:numId w:val="2"/>
        </w:numPr>
        <w:spacing w:before="0" w:after="0"/>
        <w:rPr>
          <w:b w:val="0"/>
          <w:highlight w:val="yellow"/>
        </w:rPr>
      </w:pPr>
      <w:r w:rsidRPr="00A47716">
        <w:rPr>
          <w:b w:val="0"/>
          <w:highlight w:val="yellow"/>
        </w:rPr>
        <w:t>PLACEMENT IN A QUALIFIED RESIDENTIAL TREATMENT PROGRAM</w:t>
      </w:r>
    </w:p>
    <w:p w14:paraId="2AFAB8BD" w14:textId="77777777" w:rsidR="00227558" w:rsidRPr="00E545B1" w:rsidRDefault="00227558" w:rsidP="00BC359A">
      <w:pPr>
        <w:pStyle w:val="Heading2"/>
      </w:pPr>
      <w:r w:rsidRPr="00E545B1">
        <w:t>SECTION 3. ADOPTION ASSISTANCE PAYMENTS</w:t>
      </w:r>
    </w:p>
    <w:p w14:paraId="6F8DE9AC" w14:textId="77777777" w:rsidR="00227558" w:rsidRPr="00E545B1" w:rsidRDefault="00227558" w:rsidP="00EF301B">
      <w:pPr>
        <w:numPr>
          <w:ilvl w:val="0"/>
          <w:numId w:val="3"/>
        </w:numPr>
        <w:spacing w:before="100" w:beforeAutospacing="1" w:after="100" w:afterAutospacing="1"/>
      </w:pPr>
      <w:r w:rsidRPr="00E545B1">
        <w:rPr>
          <w:rFonts w:ascii="Verdana" w:hAnsi="Verdana"/>
        </w:rPr>
        <w:t xml:space="preserve">ELIGIBILITY </w:t>
      </w:r>
    </w:p>
    <w:p w14:paraId="324A6279"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PAYMENTS - AMOUNTS AND CONDITIONS </w:t>
      </w:r>
    </w:p>
    <w:p w14:paraId="6AB08084"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ADOPTION ASSISTANCE AGREEMENT </w:t>
      </w:r>
    </w:p>
    <w:p w14:paraId="103F2983"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MEDICAID AND SOCIAL SERVICES </w:t>
      </w:r>
    </w:p>
    <w:p w14:paraId="62284D18"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ELIGIBILITY FOR ADOPTION INCENTIVE FUNDING </w:t>
      </w:r>
    </w:p>
    <w:p w14:paraId="3F228F00"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ADOPTION TAX CREDIT</w:t>
      </w:r>
    </w:p>
    <w:p w14:paraId="2BD4C174"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DEFINITION OF CHILD</w:t>
      </w:r>
    </w:p>
    <w:p w14:paraId="1C0E3970" w14:textId="77777777" w:rsidR="00227558" w:rsidRPr="00E545B1" w:rsidRDefault="00227558" w:rsidP="00BC359A">
      <w:pPr>
        <w:pStyle w:val="Heading2"/>
      </w:pPr>
      <w:r w:rsidRPr="00E545B1">
        <w:t>SECTION 4. GENERAL PROGRAM REQUIREMENTS</w:t>
      </w:r>
    </w:p>
    <w:p w14:paraId="68BE3D4D" w14:textId="77777777" w:rsidR="00227558" w:rsidRPr="00E545B1" w:rsidRDefault="00227558" w:rsidP="00EF301B">
      <w:pPr>
        <w:numPr>
          <w:ilvl w:val="0"/>
          <w:numId w:val="4"/>
        </w:numPr>
        <w:spacing w:before="100" w:beforeAutospacing="1" w:after="100" w:afterAutospacing="1"/>
      </w:pPr>
      <w:r w:rsidRPr="00E545B1">
        <w:rPr>
          <w:rFonts w:ascii="Verdana" w:hAnsi="Verdana"/>
        </w:rPr>
        <w:t xml:space="preserve">STANDARDS FOR FOSTER FAMILY HOMES AND CHILD CARE INSTITUTIONS </w:t>
      </w:r>
    </w:p>
    <w:p w14:paraId="654294FA"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REVIEW OF PAYMENTS AND LICENSING STANDARDS </w:t>
      </w:r>
    </w:p>
    <w:p w14:paraId="465A2B23"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FAIR HEARINGS </w:t>
      </w:r>
    </w:p>
    <w:p w14:paraId="0C35C246"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lastRenderedPageBreak/>
        <w:t xml:space="preserve">INDEPENDENT AUDIT </w:t>
      </w:r>
    </w:p>
    <w:p w14:paraId="056AA1C5"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CHILD ABUSE AND NEGLECT </w:t>
      </w:r>
    </w:p>
    <w:p w14:paraId="66CCA7BB"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TIMELY INTERSTATE PLACEMENT OF CHILDREN </w:t>
      </w:r>
    </w:p>
    <w:p w14:paraId="544B8E5E"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REMOVAL OF BARRIERS TO INTERETHNIC ADOPTION </w:t>
      </w:r>
    </w:p>
    <w:p w14:paraId="71A19964"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KINSHIP CARE </w:t>
      </w:r>
    </w:p>
    <w:p w14:paraId="5F868B16"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SIBLING PLACEMENT</w:t>
      </w:r>
    </w:p>
    <w:p w14:paraId="4792AB46"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SAFETY REQUIREMENTS </w:t>
      </w:r>
    </w:p>
    <w:p w14:paraId="60C185ED"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INTERJURISDICTIONAL ADOPTIONS </w:t>
      </w:r>
    </w:p>
    <w:p w14:paraId="7B3BCBB5"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QUALITY STANDARDS</w:t>
      </w:r>
    </w:p>
    <w:p w14:paraId="4002CD33"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COMPULSORY SCHOOL ATTENDANCE</w:t>
      </w:r>
    </w:p>
    <w:p w14:paraId="4686ED7A"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VERIFICATION OF CITIZENSHIP OR IMMIGRATION STATUS  </w:t>
      </w:r>
    </w:p>
    <w:p w14:paraId="415133E4" w14:textId="77777777" w:rsidR="00A91319" w:rsidRPr="00E545B1" w:rsidRDefault="00666167" w:rsidP="00A91319">
      <w:pPr>
        <w:numPr>
          <w:ilvl w:val="0"/>
          <w:numId w:val="4"/>
        </w:numPr>
        <w:spacing w:before="100" w:beforeAutospacing="1" w:after="100" w:afterAutospacing="1"/>
        <w:rPr>
          <w:rFonts w:ascii="Verdana" w:hAnsi="Verdana"/>
        </w:rPr>
      </w:pPr>
      <w:r w:rsidRPr="00E545B1">
        <w:rPr>
          <w:rFonts w:ascii="Verdana" w:hAnsi="Verdana"/>
        </w:rPr>
        <w:t>DEFINITION</w:t>
      </w:r>
      <w:r w:rsidR="005E419A" w:rsidRPr="00E545B1">
        <w:rPr>
          <w:rFonts w:ascii="Verdana" w:hAnsi="Verdana"/>
        </w:rPr>
        <w:t>S</w:t>
      </w:r>
      <w:r w:rsidRPr="00E545B1">
        <w:rPr>
          <w:rFonts w:ascii="Verdana" w:hAnsi="Verdana"/>
        </w:rPr>
        <w:t xml:space="preserve"> </w:t>
      </w:r>
    </w:p>
    <w:p w14:paraId="6340921C" w14:textId="77777777" w:rsidR="00A91319" w:rsidRPr="00E545B1" w:rsidRDefault="009C0AAD" w:rsidP="00A91319">
      <w:pPr>
        <w:numPr>
          <w:ilvl w:val="0"/>
          <w:numId w:val="4"/>
        </w:numPr>
        <w:spacing w:before="100" w:beforeAutospacing="1" w:after="100" w:afterAutospacing="1"/>
        <w:rPr>
          <w:rFonts w:ascii="Verdana" w:hAnsi="Verdana"/>
        </w:rPr>
      </w:pPr>
      <w:r w:rsidRPr="00E545B1">
        <w:rPr>
          <w:rFonts w:ascii="Verdana" w:hAnsi="Verdana"/>
        </w:rPr>
        <w:t>SEX TRAFFICKING VI</w:t>
      </w:r>
      <w:r w:rsidR="009B42F2" w:rsidRPr="00E545B1">
        <w:rPr>
          <w:rFonts w:ascii="Verdana" w:hAnsi="Verdana"/>
        </w:rPr>
        <w:t xml:space="preserve">CTIMS AND </w:t>
      </w:r>
      <w:r w:rsidR="009B1870" w:rsidRPr="00E545B1">
        <w:rPr>
          <w:rFonts w:ascii="Verdana" w:hAnsi="Verdana"/>
        </w:rPr>
        <w:t>MISSING CHILDREN</w:t>
      </w:r>
    </w:p>
    <w:p w14:paraId="3F3225AC" w14:textId="77777777" w:rsidR="00227558" w:rsidRPr="00E545B1" w:rsidRDefault="00227558" w:rsidP="00BC359A">
      <w:pPr>
        <w:pStyle w:val="Heading2"/>
      </w:pPr>
      <w:r w:rsidRPr="00E545B1">
        <w:t>SECTION 5. GENERAL PROVISIONS</w:t>
      </w:r>
    </w:p>
    <w:p w14:paraId="01DC07BD" w14:textId="77777777" w:rsidR="00227558" w:rsidRPr="00E545B1" w:rsidRDefault="00227558" w:rsidP="00EF301B">
      <w:pPr>
        <w:numPr>
          <w:ilvl w:val="0"/>
          <w:numId w:val="5"/>
        </w:numPr>
        <w:spacing w:before="100" w:beforeAutospacing="1" w:after="100" w:afterAutospacing="1"/>
      </w:pPr>
      <w:r w:rsidRPr="00E545B1">
        <w:rPr>
          <w:rFonts w:ascii="Verdana" w:hAnsi="Verdana"/>
        </w:rPr>
        <w:t xml:space="preserve">PERSONNEL ADMINISTRATION </w:t>
      </w:r>
    </w:p>
    <w:p w14:paraId="71217F60"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SAFEGUARDING INFORMATION </w:t>
      </w:r>
    </w:p>
    <w:p w14:paraId="2D207C0A"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REPORTING </w:t>
      </w:r>
    </w:p>
    <w:p w14:paraId="52436745"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MONITORING </w:t>
      </w:r>
    </w:p>
    <w:p w14:paraId="7EDDA186"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APPLICABILITY OF DEPARTMENT-WIDE REGULATIONS </w:t>
      </w:r>
    </w:p>
    <w:p w14:paraId="178A7B42"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AVAILABILITY OF PLANS </w:t>
      </w:r>
    </w:p>
    <w:p w14:paraId="36A743E8"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OPPORTUNITY FOR PUBLIC INSPECTION OF CFSR MATERIALS </w:t>
      </w:r>
    </w:p>
    <w:p w14:paraId="49E4E636"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NEGOTIATION WITH INDIAN TRIBES</w:t>
      </w:r>
    </w:p>
    <w:p w14:paraId="6D6071AB" w14:textId="77777777" w:rsidR="00227558" w:rsidRPr="00E545B1" w:rsidRDefault="00227558" w:rsidP="0009182B">
      <w:pPr>
        <w:pStyle w:val="Heading2"/>
      </w:pPr>
      <w:r w:rsidRPr="00E545B1">
        <w:t>SECTION 6. GUARDIANSHIP ASSISTANCE PROGRAM OPTION</w:t>
      </w:r>
    </w:p>
    <w:p w14:paraId="27F594F9"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ELIGIBILITY</w:t>
      </w:r>
    </w:p>
    <w:p w14:paraId="1360E502"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PAYMENTS</w:t>
      </w:r>
    </w:p>
    <w:p w14:paraId="073E3B52"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AGREEMENTS</w:t>
      </w:r>
    </w:p>
    <w:p w14:paraId="7976781A"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SAFETY</w:t>
      </w:r>
    </w:p>
    <w:p w14:paraId="50EA69F1"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lastRenderedPageBreak/>
        <w:t>MEDICAID AND SOCIAL SERVICES</w:t>
      </w:r>
    </w:p>
    <w:p w14:paraId="4BEF1CFD"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TITLE IV-E GUARDIANSHIP ASSISTANCE PROGRAM PLAN REQUIREMENTS</w:t>
      </w:r>
    </w:p>
    <w:p w14:paraId="2F37F8F7"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DEFINITION OF CHILD</w:t>
      </w:r>
    </w:p>
    <w:p w14:paraId="1156FA85" w14:textId="77777777" w:rsidR="00227558" w:rsidRPr="00E545B1" w:rsidRDefault="00227558" w:rsidP="0009182B">
      <w:pPr>
        <w:pStyle w:val="Heading2"/>
      </w:pPr>
      <w:r w:rsidRPr="00E545B1">
        <w:t>SECTION 7.  TRIBE OPERATED IV-E PROGRAM REQUIREMENTS</w:t>
      </w:r>
    </w:p>
    <w:p w14:paraId="50D56B2D"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GENERAL PROGRAM REQUIREMENTS</w:t>
      </w:r>
    </w:p>
    <w:p w14:paraId="267D734B"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SERVICE AREA AND POPULATIONS</w:t>
      </w:r>
    </w:p>
    <w:p w14:paraId="35BCC4D6"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NUNC PRO TUNC AND FOSTER CARE ELIGIBILITY REQUIREMENTS</w:t>
      </w:r>
    </w:p>
    <w:p w14:paraId="25D80F40"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LICENSING STANDARDS FOR TRIBAL FOSTER FAMILY HOMES AND CHILD CARE INSTITUTIONS</w:t>
      </w:r>
    </w:p>
    <w:p w14:paraId="3F74B035" w14:textId="77777777" w:rsidR="00C75201" w:rsidRDefault="009C65A9" w:rsidP="00C75201">
      <w:pPr>
        <w:rPr>
          <w:rStyle w:val="Strong"/>
        </w:rPr>
      </w:pPr>
      <w:r w:rsidRPr="00E545B1">
        <w:rPr>
          <w:rStyle w:val="Strong"/>
        </w:rPr>
        <w:t>ATTACHMENT</w:t>
      </w:r>
      <w:r w:rsidR="00C75201">
        <w:rPr>
          <w:rStyle w:val="Strong"/>
        </w:rPr>
        <w:t>S</w:t>
      </w:r>
      <w:r w:rsidRPr="00E545B1">
        <w:rPr>
          <w:rStyle w:val="Strong"/>
        </w:rPr>
        <w:t xml:space="preserve"> </w:t>
      </w:r>
    </w:p>
    <w:p w14:paraId="6CCDC4FE" w14:textId="5B2F80DE" w:rsidR="00227558" w:rsidRPr="00C75201" w:rsidRDefault="00C75201" w:rsidP="00C75201">
      <w:pPr>
        <w:rPr>
          <w:rFonts w:ascii="Verdana" w:hAnsi="Verdana"/>
          <w:b/>
        </w:rPr>
      </w:pPr>
      <w:r w:rsidRPr="00C75201">
        <w:rPr>
          <w:rStyle w:val="Strong"/>
          <w:b w:val="0"/>
        </w:rPr>
        <w:t xml:space="preserve">ATTACHMENT </w:t>
      </w:r>
      <w:r w:rsidR="009C65A9" w:rsidRPr="00C75201">
        <w:rPr>
          <w:rStyle w:val="Strong"/>
          <w:b w:val="0"/>
        </w:rPr>
        <w:t xml:space="preserve">I: </w:t>
      </w:r>
      <w:r w:rsidR="009C65A9" w:rsidRPr="00C75201">
        <w:rPr>
          <w:rStyle w:val="Strong"/>
          <w:b w:val="0"/>
        </w:rPr>
        <w:tab/>
      </w:r>
      <w:r>
        <w:rPr>
          <w:rStyle w:val="Strong"/>
          <w:b w:val="0"/>
        </w:rPr>
        <w:tab/>
      </w:r>
      <w:r w:rsidR="00227558" w:rsidRPr="00C75201">
        <w:rPr>
          <w:rStyle w:val="Strong"/>
          <w:b w:val="0"/>
        </w:rPr>
        <w:t>CERTIFICATION</w:t>
      </w:r>
    </w:p>
    <w:p w14:paraId="2D0B2DB3" w14:textId="58D44A89" w:rsidR="00227558" w:rsidRPr="00C75201" w:rsidRDefault="00227558" w:rsidP="00C75201">
      <w:pPr>
        <w:rPr>
          <w:rFonts w:ascii="Verdana" w:hAnsi="Verdana"/>
          <w:b/>
        </w:rPr>
      </w:pPr>
      <w:r w:rsidRPr="00C75201">
        <w:rPr>
          <w:rStyle w:val="Strong"/>
          <w:b w:val="0"/>
        </w:rPr>
        <w:t xml:space="preserve">ATTACHMENT II: </w:t>
      </w:r>
      <w:r w:rsidR="009C65A9" w:rsidRPr="00C75201">
        <w:rPr>
          <w:rStyle w:val="Strong"/>
          <w:b w:val="0"/>
        </w:rPr>
        <w:tab/>
      </w:r>
      <w:r w:rsidR="00C75201">
        <w:rPr>
          <w:rStyle w:val="Strong"/>
          <w:b w:val="0"/>
        </w:rPr>
        <w:tab/>
      </w:r>
      <w:r w:rsidR="00DE0098" w:rsidRPr="00C75201">
        <w:rPr>
          <w:rStyle w:val="Strong"/>
          <w:b w:val="0"/>
        </w:rPr>
        <w:t>ATTORNEY GENERAL</w:t>
      </w:r>
      <w:r w:rsidR="00190D05" w:rsidRPr="00C75201">
        <w:rPr>
          <w:rStyle w:val="Strong"/>
          <w:b w:val="0"/>
        </w:rPr>
        <w:t>/APPROPRIATE TRIBAL OFFICIAL</w:t>
      </w:r>
      <w:r w:rsidRPr="00C75201">
        <w:rPr>
          <w:rStyle w:val="Strong"/>
          <w:b w:val="0"/>
        </w:rPr>
        <w:t>'S CERTIFICATION</w:t>
      </w:r>
    </w:p>
    <w:p w14:paraId="20E4F562" w14:textId="77777777" w:rsidR="00227558" w:rsidRPr="00C75201" w:rsidRDefault="00227558" w:rsidP="00C75201">
      <w:pPr>
        <w:ind w:left="2880" w:hanging="2880"/>
        <w:rPr>
          <w:rStyle w:val="Strong"/>
          <w:b w:val="0"/>
        </w:rPr>
      </w:pPr>
      <w:r w:rsidRPr="00C75201">
        <w:rPr>
          <w:rStyle w:val="Strong"/>
          <w:b w:val="0"/>
        </w:rPr>
        <w:t xml:space="preserve">ATTACHMENT III: </w:t>
      </w:r>
      <w:r w:rsidR="009C65A9" w:rsidRPr="00C75201">
        <w:rPr>
          <w:rStyle w:val="Strong"/>
          <w:b w:val="0"/>
        </w:rPr>
        <w:tab/>
      </w:r>
      <w:r w:rsidR="003E1B4D" w:rsidRPr="00C75201">
        <w:rPr>
          <w:rStyle w:val="Strong"/>
          <w:b w:val="0"/>
        </w:rPr>
        <w:t xml:space="preserve">TITLE IV-E ADOPTION ASSISTANCE PROGRAM SAVINGS REPORTING ASSURANCES </w:t>
      </w:r>
    </w:p>
    <w:p w14:paraId="0AA683C7" w14:textId="77777777" w:rsidR="00227558" w:rsidRPr="00C75201" w:rsidRDefault="00227558" w:rsidP="00C75201">
      <w:pPr>
        <w:rPr>
          <w:rFonts w:ascii="Verdana" w:hAnsi="Verdana"/>
          <w:b/>
        </w:rPr>
      </w:pPr>
      <w:r w:rsidRPr="00C75201">
        <w:rPr>
          <w:rStyle w:val="Strong"/>
          <w:b w:val="0"/>
        </w:rPr>
        <w:t xml:space="preserve">ATTACHMENT IV:  </w:t>
      </w:r>
      <w:r w:rsidR="009C65A9" w:rsidRPr="00C75201">
        <w:rPr>
          <w:rStyle w:val="Strong"/>
          <w:b w:val="0"/>
        </w:rPr>
        <w:tab/>
      </w:r>
      <w:r w:rsidRPr="00C75201">
        <w:rPr>
          <w:rStyle w:val="Strong"/>
          <w:b w:val="0"/>
        </w:rPr>
        <w:t xml:space="preserve">TRIBAL ASSURANCES </w:t>
      </w:r>
    </w:p>
    <w:p w14:paraId="311A0E3C" w14:textId="6608286E" w:rsidR="00227558" w:rsidRPr="00C75201" w:rsidRDefault="00227558" w:rsidP="00C75201">
      <w:pPr>
        <w:rPr>
          <w:rStyle w:val="Strong"/>
          <w:b w:val="0"/>
        </w:rPr>
      </w:pPr>
      <w:r w:rsidRPr="00C75201">
        <w:rPr>
          <w:rStyle w:val="Strong"/>
          <w:b w:val="0"/>
        </w:rPr>
        <w:t xml:space="preserve">ATTACHMENT V: </w:t>
      </w:r>
      <w:r w:rsidR="009C65A9" w:rsidRPr="00C75201">
        <w:rPr>
          <w:rStyle w:val="Strong"/>
          <w:b w:val="0"/>
        </w:rPr>
        <w:tab/>
      </w:r>
      <w:r w:rsidR="00C75201">
        <w:rPr>
          <w:rStyle w:val="Strong"/>
          <w:b w:val="0"/>
        </w:rPr>
        <w:tab/>
      </w:r>
      <w:r w:rsidRPr="00C75201">
        <w:rPr>
          <w:rStyle w:val="Strong"/>
          <w:b w:val="0"/>
        </w:rPr>
        <w:t>479B TRIBAL CERTIFICATIONS</w:t>
      </w:r>
    </w:p>
    <w:p w14:paraId="4FA0DC54" w14:textId="77777777" w:rsidR="00227558" w:rsidRPr="00C75201" w:rsidRDefault="00227558" w:rsidP="00C75201">
      <w:pPr>
        <w:rPr>
          <w:rStyle w:val="Strong"/>
          <w:b w:val="0"/>
        </w:rPr>
      </w:pPr>
      <w:r w:rsidRPr="00C75201">
        <w:rPr>
          <w:rStyle w:val="Strong"/>
          <w:b w:val="0"/>
        </w:rPr>
        <w:t xml:space="preserve">ATTACHMENT VI: </w:t>
      </w:r>
      <w:r w:rsidR="009C65A9" w:rsidRPr="00C75201">
        <w:rPr>
          <w:rStyle w:val="Strong"/>
          <w:b w:val="0"/>
        </w:rPr>
        <w:tab/>
      </w:r>
      <w:r w:rsidRPr="00C75201">
        <w:rPr>
          <w:rStyle w:val="Strong"/>
          <w:b w:val="0"/>
        </w:rPr>
        <w:t>475(8) STATE/TRIBAL CERTIFICATION</w:t>
      </w:r>
    </w:p>
    <w:p w14:paraId="693155C2" w14:textId="77777777" w:rsidR="00B3698C" w:rsidRPr="00C75201" w:rsidRDefault="00B3698C" w:rsidP="00C75201">
      <w:pPr>
        <w:rPr>
          <w:rStyle w:val="Strong"/>
          <w:b w:val="0"/>
        </w:rPr>
      </w:pPr>
      <w:r w:rsidRPr="00C75201">
        <w:rPr>
          <w:rStyle w:val="Strong"/>
          <w:b w:val="0"/>
        </w:rPr>
        <w:t xml:space="preserve">ATTACHMENT VII: </w:t>
      </w:r>
      <w:r w:rsidR="009C65A9" w:rsidRPr="00C75201">
        <w:rPr>
          <w:rStyle w:val="Strong"/>
          <w:b w:val="0"/>
        </w:rPr>
        <w:tab/>
      </w:r>
      <w:r w:rsidRPr="00C75201">
        <w:rPr>
          <w:rStyle w:val="Strong"/>
          <w:b w:val="0"/>
        </w:rPr>
        <w:t>STATE/TRIBAL CERTIFICATION: PERSONNEL ADMINISTRATION</w:t>
      </w:r>
    </w:p>
    <w:p w14:paraId="2575D8F2" w14:textId="273FED71" w:rsidR="00C86CF4" w:rsidRPr="00A47716" w:rsidRDefault="00C86CF4" w:rsidP="00C75201">
      <w:pPr>
        <w:pStyle w:val="Heading2"/>
        <w:spacing w:before="0" w:after="0"/>
        <w:ind w:left="2880" w:hanging="2880"/>
        <w:rPr>
          <w:b w:val="0"/>
          <w:highlight w:val="yellow"/>
        </w:rPr>
      </w:pPr>
      <w:r w:rsidRPr="00A47716">
        <w:rPr>
          <w:b w:val="0"/>
          <w:highlight w:val="yellow"/>
        </w:rPr>
        <w:t>ATTACHMENT VIII:</w:t>
      </w:r>
      <w:r w:rsidRPr="00A47716">
        <w:rPr>
          <w:b w:val="0"/>
          <w:highlight w:val="yellow"/>
        </w:rPr>
        <w:tab/>
        <w:t xml:space="preserve">STATE/TRIBAL CERTIFICATION: </w:t>
      </w:r>
      <w:r w:rsidR="006E6B9B" w:rsidRPr="00A47716">
        <w:rPr>
          <w:b w:val="0"/>
          <w:highlight w:val="yellow"/>
        </w:rPr>
        <w:t>PREVENTING INCREASES TO THE JUVENILE JUSTICE POPULATION</w:t>
      </w:r>
    </w:p>
    <w:p w14:paraId="3053125C" w14:textId="72A967D5" w:rsidR="006E6B9B" w:rsidRPr="00A47716" w:rsidRDefault="006E6B9B" w:rsidP="00617DEE">
      <w:pPr>
        <w:pStyle w:val="Heading2"/>
        <w:spacing w:before="0" w:after="0"/>
        <w:ind w:left="2880" w:hanging="2880"/>
        <w:rPr>
          <w:b w:val="0"/>
          <w:highlight w:val="yellow"/>
        </w:rPr>
      </w:pPr>
      <w:r w:rsidRPr="00A47716">
        <w:rPr>
          <w:b w:val="0"/>
          <w:highlight w:val="yellow"/>
        </w:rPr>
        <w:t xml:space="preserve">ATTACHMENT IX: </w:t>
      </w:r>
      <w:r w:rsidRPr="00A47716">
        <w:rPr>
          <w:b w:val="0"/>
          <w:highlight w:val="yellow"/>
        </w:rPr>
        <w:tab/>
      </w:r>
      <w:r w:rsidR="00C75201" w:rsidRPr="00A47716">
        <w:rPr>
          <w:b w:val="0"/>
          <w:highlight w:val="yellow"/>
        </w:rPr>
        <w:t>ALTERNATE PROCEDURES FOR CRIMINAL BACKGROUND CHECKS</w:t>
      </w:r>
    </w:p>
    <w:p w14:paraId="6D0FFC65" w14:textId="2075A9E1" w:rsidR="006E6B9B" w:rsidRDefault="00C75201" w:rsidP="00617DEE">
      <w:pPr>
        <w:pStyle w:val="Heading2"/>
        <w:spacing w:before="0" w:after="0"/>
        <w:ind w:left="2880" w:hanging="2880"/>
        <w:rPr>
          <w:b w:val="0"/>
        </w:rPr>
      </w:pPr>
      <w:r w:rsidRPr="00A47716">
        <w:rPr>
          <w:b w:val="0"/>
          <w:highlight w:val="yellow"/>
        </w:rPr>
        <w:t>ATTACHMENT X:</w:t>
      </w:r>
      <w:r w:rsidRPr="00A47716">
        <w:rPr>
          <w:b w:val="0"/>
          <w:highlight w:val="yellow"/>
        </w:rPr>
        <w:tab/>
        <w:t>DEVIATION FROM MODEL LICENSING STANDARDS AND WAIVERS FOR FOSTER FAMILY HOMES</w:t>
      </w:r>
    </w:p>
    <w:p w14:paraId="5D02E6EB" w14:textId="40BF17EC" w:rsidR="00617DEE" w:rsidRPr="00C75201" w:rsidRDefault="00617DEE" w:rsidP="00617DEE">
      <w:pPr>
        <w:pStyle w:val="Heading2"/>
        <w:spacing w:before="0" w:after="0"/>
        <w:ind w:left="2880" w:hanging="2880"/>
        <w:rPr>
          <w:b w:val="0"/>
        </w:rPr>
      </w:pPr>
      <w:r w:rsidRPr="00617DEE">
        <w:rPr>
          <w:b w:val="0"/>
          <w:highlight w:val="yellow"/>
        </w:rPr>
        <w:t>ATTACHMENT XI:</w:t>
      </w:r>
      <w:r>
        <w:rPr>
          <w:b w:val="0"/>
        </w:rPr>
        <w:tab/>
      </w:r>
      <w:r w:rsidRPr="00617DEE">
        <w:rPr>
          <w:b w:val="0"/>
          <w:highlight w:val="yellow"/>
        </w:rPr>
        <w:t>STATE/TRIBAL CERTIFICATION OF “QUALIFIED INDIVIDUALS” AND REQUEST FOR ALTERNATE ACCREDITING ORGANIZATION</w:t>
      </w:r>
    </w:p>
    <w:p w14:paraId="5F6697B5" w14:textId="77777777" w:rsidR="00C75201" w:rsidRPr="00C75201" w:rsidRDefault="00C75201" w:rsidP="00617DEE">
      <w:pPr>
        <w:pStyle w:val="Heading2"/>
        <w:spacing w:before="0" w:after="0"/>
        <w:ind w:left="2880" w:hanging="2880"/>
        <w:rPr>
          <w:b w:val="0"/>
        </w:rPr>
      </w:pPr>
    </w:p>
    <w:p w14:paraId="35108F89" w14:textId="77777777" w:rsidR="00C86CF4" w:rsidRPr="00C86CF4" w:rsidRDefault="00C86CF4" w:rsidP="00C86CF4">
      <w:pPr>
        <w:pStyle w:val="Heading2"/>
        <w:spacing w:before="0" w:after="0"/>
      </w:pPr>
    </w:p>
    <w:p w14:paraId="575F4985" w14:textId="77777777" w:rsidR="00924D5A" w:rsidRPr="00E545B1" w:rsidRDefault="00924D5A" w:rsidP="00EF301B">
      <w:pPr>
        <w:spacing w:after="192"/>
        <w:rPr>
          <w:rFonts w:ascii="Verdana" w:hAnsi="Verdana"/>
        </w:rPr>
      </w:pPr>
    </w:p>
    <w:p w14:paraId="7D94497B" w14:textId="77777777" w:rsidR="00924D5A" w:rsidRPr="00E545B1" w:rsidRDefault="00924D5A" w:rsidP="00EF301B">
      <w:pPr>
        <w:spacing w:after="192"/>
        <w:rPr>
          <w:rFonts w:ascii="Verdana" w:hAnsi="Verdana"/>
        </w:rPr>
      </w:pPr>
    </w:p>
    <w:p w14:paraId="3CD3EF8A" w14:textId="41F8E0AE" w:rsidR="00227558" w:rsidRPr="00E545B1" w:rsidRDefault="00227558" w:rsidP="00EF301B">
      <w:pPr>
        <w:spacing w:after="192"/>
        <w:rPr>
          <w:rFonts w:ascii="Verdana" w:hAnsi="Verdana"/>
        </w:rPr>
      </w:pPr>
    </w:p>
    <w:p w14:paraId="299964B7" w14:textId="77777777" w:rsidR="00227558" w:rsidRPr="00E545B1" w:rsidRDefault="00227558" w:rsidP="00BC359A">
      <w:pPr>
        <w:pStyle w:val="Heading1"/>
      </w:pPr>
      <w:r w:rsidRPr="00E545B1">
        <w:t>PLAN FOR TITLE IV-E OF THE SOCIAL SECURITY ACT</w:t>
      </w:r>
      <w:r w:rsidRPr="00E545B1">
        <w:br/>
      </w:r>
      <w:r w:rsidRPr="00E545B1">
        <w:br/>
        <w:t>FEDERAL PAYMENTS FOR FOSTER CARE AND ADOPTION ASSISTANCE</w:t>
      </w:r>
      <w:r w:rsidRPr="00E545B1">
        <w:br/>
      </w:r>
      <w:r w:rsidRPr="00E545B1">
        <w:br/>
        <w:t xml:space="preserve">STATE/TRIBE OF </w:t>
      </w:r>
      <w:r w:rsidR="00FA7FB3" w:rsidRPr="00E545B1">
        <w:rPr>
          <w:u w:val="single"/>
        </w:rPr>
        <w:t>________________________</w:t>
      </w:r>
    </w:p>
    <w:tbl>
      <w:tblPr>
        <w:tblW w:w="4886"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840"/>
      </w:tblGrid>
      <w:tr w:rsidR="00227558" w:rsidRPr="00E545B1" w14:paraId="1BFA7269" w14:textId="77777777">
        <w:trPr>
          <w:tblCellSpacing w:w="15" w:type="dxa"/>
          <w:jc w:val="center"/>
        </w:trPr>
        <w:tc>
          <w:tcPr>
            <w:tcW w:w="4977" w:type="pct"/>
            <w:tcBorders>
              <w:top w:val="outset" w:sz="6" w:space="0" w:color="auto"/>
              <w:left w:val="outset" w:sz="6" w:space="0" w:color="auto"/>
              <w:bottom w:val="outset" w:sz="6" w:space="0" w:color="auto"/>
              <w:right w:val="outset" w:sz="6" w:space="0" w:color="auto"/>
            </w:tcBorders>
          </w:tcPr>
          <w:p w14:paraId="7CB98350" w14:textId="77777777" w:rsidR="00227558" w:rsidRPr="00E545B1" w:rsidRDefault="00227558" w:rsidP="00EF301B">
            <w:pPr>
              <w:spacing w:after="192"/>
              <w:rPr>
                <w:rFonts w:ascii="Verdana" w:hAnsi="Verdana"/>
              </w:rPr>
            </w:pPr>
            <w:r w:rsidRPr="00E545B1">
              <w:rPr>
                <w:rFonts w:ascii="Verdana" w:hAnsi="Verdana"/>
              </w:rPr>
              <w:t>As a condition of the receipt of Federal funds under title IV-E of the Social Security Act (hereinafter, the Act), the</w:t>
            </w:r>
          </w:p>
          <w:p w14:paraId="73EF9529" w14:textId="77777777" w:rsidR="00227558" w:rsidRPr="00E545B1" w:rsidRDefault="00227558" w:rsidP="00EF301B">
            <w:pPr>
              <w:spacing w:after="192"/>
              <w:jc w:val="center"/>
              <w:rPr>
                <w:rFonts w:ascii="Verdana" w:hAnsi="Verdana"/>
              </w:rPr>
            </w:pPr>
            <w:r w:rsidRPr="00E545B1">
              <w:rPr>
                <w:rFonts w:ascii="Verdana" w:hAnsi="Verdana"/>
                <w:u w:val="single"/>
              </w:rPr>
              <w:t>__________________________________________________________________</w:t>
            </w:r>
            <w:r w:rsidRPr="00E545B1">
              <w:rPr>
                <w:rFonts w:ascii="Verdana" w:hAnsi="Verdana"/>
              </w:rPr>
              <w:br/>
              <w:t>(Name of State/Tribal Agency)</w:t>
            </w:r>
          </w:p>
          <w:p w14:paraId="493A44E6" w14:textId="77777777" w:rsidR="00227558" w:rsidRPr="00E545B1" w:rsidRDefault="00227558" w:rsidP="00EF301B">
            <w:pPr>
              <w:spacing w:after="192"/>
              <w:rPr>
                <w:rFonts w:ascii="Verdana" w:hAnsi="Verdana"/>
              </w:rPr>
            </w:pPr>
            <w:r w:rsidRPr="00E545B1">
              <w:rPr>
                <w:rFonts w:ascii="Verdana" w:hAnsi="Verdana"/>
              </w:rPr>
              <w:t>submits here a plan for the programs to provide, in appropriate cases, foster care and adoption assistance, and if the State/Tribal agency elects, guardianship assistance, under title IV-E of the Act and hereby agrees to administer the programs in accordance with the provisions of this plan, title IV-E of the Act, and all applicable Federal regulations and other official issuances of the Department.</w:t>
            </w:r>
          </w:p>
          <w:p w14:paraId="5B7200E6" w14:textId="77777777" w:rsidR="00227558" w:rsidRPr="00E545B1" w:rsidRDefault="00227558" w:rsidP="00EF301B">
            <w:pPr>
              <w:spacing w:after="192"/>
              <w:rPr>
                <w:rFonts w:ascii="Verdana" w:hAnsi="Verdana"/>
              </w:rPr>
            </w:pPr>
            <w:r w:rsidRPr="00E545B1">
              <w:rPr>
                <w:rFonts w:ascii="Verdana" w:hAnsi="Verdana"/>
              </w:rPr>
              <w:t>The official text of laws, regulations and official issuances governs, and the State/Tribal agency acknowledges its responsibility to adhere to them regardless of the fact that, for purposes of simplicity, the specific provisions printed herein are sometimes paraphrases of, or excerpts and incomplete quotations from, the full text. Statutory citations refer to provisions in title IV-E of the Social Security Act. Regulatory citations refer to provisions in 45 CFR Parts 1355 and 1356.</w:t>
            </w:r>
          </w:p>
          <w:p w14:paraId="773088BB" w14:textId="4AA77A33" w:rsidR="00227558" w:rsidRPr="00E545B1" w:rsidRDefault="00227558" w:rsidP="00EF301B">
            <w:pPr>
              <w:spacing w:after="192"/>
              <w:rPr>
                <w:rFonts w:ascii="Verdana" w:hAnsi="Verdana"/>
              </w:rPr>
            </w:pPr>
            <w:r w:rsidRPr="00E545B1">
              <w:rPr>
                <w:rFonts w:ascii="Verdana" w:hAnsi="Verdana"/>
              </w:rPr>
              <w:t>The State/Tribal agency understands that if and when title IV-E is amended or regulations are revised, a new or amended plan for title IV-E that conforms to the revisions must be submitted.</w:t>
            </w:r>
          </w:p>
        </w:tc>
      </w:tr>
    </w:tbl>
    <w:p w14:paraId="7203DF03" w14:textId="77777777" w:rsidR="00227558" w:rsidRPr="00E545B1" w:rsidRDefault="00227558" w:rsidP="00EF301B">
      <w:pPr>
        <w:rPr>
          <w:rFonts w:ascii="Verdana" w:hAnsi="Verdan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44"/>
        <w:gridCol w:w="7227"/>
        <w:gridCol w:w="2969"/>
      </w:tblGrid>
      <w:tr w:rsidR="00227558" w:rsidRPr="00E545B1" w14:paraId="673158DA" w14:textId="77777777" w:rsidTr="00EE5E67">
        <w:trPr>
          <w:cantSplit/>
          <w:tblHeader/>
          <w:tblCellSpacing w:w="15" w:type="dxa"/>
        </w:trPr>
        <w:tc>
          <w:tcPr>
            <w:tcW w:w="110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98F7120" w14:textId="77777777" w:rsidR="00227558" w:rsidRPr="00E545B1" w:rsidRDefault="00227558" w:rsidP="00EF301B">
            <w:pPr>
              <w:jc w:val="center"/>
              <w:rPr>
                <w:rFonts w:ascii="Verdana" w:hAnsi="Verdana"/>
              </w:rPr>
            </w:pPr>
            <w:r w:rsidRPr="00E545B1">
              <w:rPr>
                <w:rStyle w:val="Strong"/>
              </w:rPr>
              <w:lastRenderedPageBreak/>
              <w:t>Federal Regulatory/ Statutory References</w:t>
            </w:r>
            <w:r w:rsidRPr="00E545B1">
              <w:rPr>
                <w:rStyle w:val="FootnoteReference"/>
                <w:rFonts w:ascii="Verdana" w:hAnsi="Verdana"/>
                <w:b/>
                <w:bCs/>
              </w:rPr>
              <w:footnoteReference w:id="1"/>
            </w:r>
          </w:p>
        </w:tc>
        <w:tc>
          <w:tcPr>
            <w:tcW w:w="273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2EF395FE" w14:textId="77777777" w:rsidR="00227558" w:rsidRPr="00E545B1" w:rsidRDefault="00227558" w:rsidP="00EF301B">
            <w:pPr>
              <w:jc w:val="center"/>
              <w:rPr>
                <w:rFonts w:ascii="Verdana" w:hAnsi="Verdana"/>
              </w:rPr>
            </w:pPr>
            <w:r w:rsidRPr="00E545B1">
              <w:rPr>
                <w:rStyle w:val="Strong"/>
              </w:rPr>
              <w:t>Requirement</w:t>
            </w:r>
          </w:p>
        </w:tc>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51CE020C" w14:textId="77777777" w:rsidR="00227558" w:rsidRPr="00E545B1" w:rsidRDefault="00227558" w:rsidP="00EF301B">
            <w:pPr>
              <w:jc w:val="center"/>
              <w:rPr>
                <w:rFonts w:ascii="Verdana" w:hAnsi="Verdana"/>
              </w:rPr>
            </w:pPr>
            <w:r w:rsidRPr="00E545B1">
              <w:rPr>
                <w:rStyle w:val="Strong"/>
              </w:rPr>
              <w:t>State</w:t>
            </w:r>
            <w:r w:rsidR="00436D99" w:rsidRPr="00E545B1">
              <w:rPr>
                <w:rStyle w:val="Strong"/>
              </w:rPr>
              <w:t>/Tribe</w:t>
            </w:r>
            <w:r w:rsidRPr="00E545B1">
              <w:rPr>
                <w:rStyle w:val="Strong"/>
              </w:rPr>
              <w:t xml:space="preserve"> Regulatory, Statutory, and Policy References and Citations for Each</w:t>
            </w:r>
          </w:p>
        </w:tc>
      </w:tr>
      <w:tr w:rsidR="00227558" w:rsidRPr="00E545B1" w14:paraId="1BA8CB0C"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6B2AA2DF" w14:textId="77777777" w:rsidR="00227558" w:rsidRPr="00E545B1" w:rsidRDefault="00227558" w:rsidP="00EF301B">
            <w:pPr>
              <w:rPr>
                <w:rFonts w:ascii="Verdana" w:hAnsi="Verdana"/>
              </w:rPr>
            </w:pPr>
            <w:r w:rsidRPr="00E545B1">
              <w:rPr>
                <w:rFonts w:ascii="Verdana" w:hAnsi="Verdana"/>
              </w:rPr>
              <w:t> </w:t>
            </w:r>
          </w:p>
        </w:tc>
        <w:tc>
          <w:tcPr>
            <w:tcW w:w="2739" w:type="pct"/>
            <w:tcBorders>
              <w:top w:val="outset" w:sz="6" w:space="0" w:color="auto"/>
              <w:left w:val="outset" w:sz="6" w:space="0" w:color="auto"/>
              <w:bottom w:val="outset" w:sz="6" w:space="0" w:color="auto"/>
              <w:right w:val="outset" w:sz="6" w:space="0" w:color="auto"/>
            </w:tcBorders>
          </w:tcPr>
          <w:p w14:paraId="5DB732A1" w14:textId="77777777" w:rsidR="00227558" w:rsidRPr="00E545B1" w:rsidRDefault="00227558" w:rsidP="00EF301B">
            <w:pPr>
              <w:spacing w:after="192"/>
              <w:jc w:val="center"/>
              <w:rPr>
                <w:rFonts w:ascii="Verdana" w:hAnsi="Verdana"/>
              </w:rPr>
            </w:pPr>
            <w:bookmarkStart w:id="2" w:name="section1"/>
            <w:bookmarkEnd w:id="2"/>
            <w:r w:rsidRPr="00E545B1">
              <w:rPr>
                <w:rStyle w:val="Strong"/>
              </w:rPr>
              <w:t>SECTION 1. ORGANIZATION</w:t>
            </w:r>
          </w:p>
        </w:tc>
        <w:tc>
          <w:tcPr>
            <w:tcW w:w="1113" w:type="pct"/>
            <w:tcBorders>
              <w:top w:val="outset" w:sz="6" w:space="0" w:color="auto"/>
              <w:left w:val="outset" w:sz="6" w:space="0" w:color="auto"/>
              <w:bottom w:val="outset" w:sz="6" w:space="0" w:color="auto"/>
              <w:right w:val="outset" w:sz="6" w:space="0" w:color="auto"/>
            </w:tcBorders>
          </w:tcPr>
          <w:p w14:paraId="581E40CD" w14:textId="77777777" w:rsidR="00227558" w:rsidRPr="00E545B1" w:rsidRDefault="00227558" w:rsidP="00EF301B">
            <w:pPr>
              <w:rPr>
                <w:rFonts w:ascii="Verdana" w:hAnsi="Verdana"/>
              </w:rPr>
            </w:pPr>
            <w:r w:rsidRPr="00E545B1">
              <w:rPr>
                <w:rFonts w:ascii="Verdana" w:hAnsi="Verdana"/>
              </w:rPr>
              <w:t> </w:t>
            </w:r>
          </w:p>
        </w:tc>
      </w:tr>
      <w:tr w:rsidR="00227558" w:rsidRPr="00E545B1" w14:paraId="46BA0F24"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35824548" w14:textId="77777777" w:rsidR="00227558" w:rsidRPr="00E545B1" w:rsidRDefault="00227558" w:rsidP="00EF301B">
            <w:pPr>
              <w:spacing w:after="192"/>
              <w:rPr>
                <w:rFonts w:ascii="Verdana" w:hAnsi="Verdana"/>
              </w:rPr>
            </w:pPr>
            <w:r w:rsidRPr="00E545B1">
              <w:rPr>
                <w:rFonts w:ascii="Verdana" w:hAnsi="Verdana"/>
              </w:rPr>
              <w:t>471(a)(2)</w:t>
            </w:r>
          </w:p>
        </w:tc>
        <w:tc>
          <w:tcPr>
            <w:tcW w:w="2739" w:type="pct"/>
            <w:tcBorders>
              <w:top w:val="outset" w:sz="6" w:space="0" w:color="auto"/>
              <w:left w:val="outset" w:sz="6" w:space="0" w:color="auto"/>
              <w:bottom w:val="outset" w:sz="6" w:space="0" w:color="auto"/>
              <w:right w:val="outset" w:sz="6" w:space="0" w:color="auto"/>
            </w:tcBorders>
          </w:tcPr>
          <w:p w14:paraId="61A89E4A" w14:textId="77777777" w:rsidR="00227558" w:rsidRPr="00E545B1" w:rsidRDefault="00227558" w:rsidP="00EF301B">
            <w:pPr>
              <w:spacing w:after="192"/>
              <w:rPr>
                <w:rFonts w:ascii="Verdana" w:hAnsi="Verdana"/>
              </w:rPr>
            </w:pPr>
            <w:bookmarkStart w:id="3" w:name="1a"/>
            <w:bookmarkEnd w:id="3"/>
            <w:r w:rsidRPr="00E545B1">
              <w:rPr>
                <w:rFonts w:ascii="Verdana" w:hAnsi="Verdana"/>
              </w:rPr>
              <w:t>A. DESIGNATION AND AUTHORITY OF STATE/TRIBAL AGENCY</w:t>
            </w:r>
          </w:p>
          <w:p w14:paraId="1CCD737F" w14:textId="77777777" w:rsidR="00227558" w:rsidRPr="00E545B1" w:rsidRDefault="00227558" w:rsidP="00EF301B">
            <w:pPr>
              <w:spacing w:after="192"/>
              <w:rPr>
                <w:rFonts w:ascii="Verdana" w:hAnsi="Verdana"/>
              </w:rPr>
            </w:pPr>
            <w:r w:rsidRPr="00E545B1">
              <w:rPr>
                <w:rFonts w:ascii="Verdana" w:hAnsi="Verdana"/>
              </w:rPr>
              <w:t>The State/Tribal agency has been designated to administer or supervise the administration of the programs under this plan. (See Attachment I</w:t>
            </w:r>
            <w:r w:rsidR="00524637" w:rsidRPr="00E545B1">
              <w:rPr>
                <w:rFonts w:ascii="Verdana" w:hAnsi="Verdana"/>
              </w:rPr>
              <w:t>I</w:t>
            </w:r>
            <w:r w:rsidRPr="00E545B1">
              <w:rPr>
                <w:rFonts w:ascii="Verdana" w:hAnsi="Verdana"/>
              </w:rPr>
              <w:t>.) It is also the agency that administers or supervises the administration of the Child Welfare Services Plan under subpart 1 of title IV-B of the Act.</w:t>
            </w:r>
          </w:p>
        </w:tc>
        <w:tc>
          <w:tcPr>
            <w:tcW w:w="1113" w:type="pct"/>
            <w:tcBorders>
              <w:top w:val="outset" w:sz="6" w:space="0" w:color="auto"/>
              <w:left w:val="outset" w:sz="6" w:space="0" w:color="auto"/>
              <w:bottom w:val="outset" w:sz="6" w:space="0" w:color="auto"/>
              <w:right w:val="outset" w:sz="6" w:space="0" w:color="auto"/>
            </w:tcBorders>
          </w:tcPr>
          <w:p w14:paraId="10D49739" w14:textId="77777777" w:rsidR="00227558" w:rsidRPr="00E545B1" w:rsidRDefault="00227558" w:rsidP="00EF301B">
            <w:pPr>
              <w:rPr>
                <w:rFonts w:ascii="Verdana" w:hAnsi="Verdana"/>
              </w:rPr>
            </w:pPr>
            <w:r w:rsidRPr="00E545B1">
              <w:rPr>
                <w:rFonts w:ascii="Verdana" w:hAnsi="Verdana"/>
              </w:rPr>
              <w:t> </w:t>
            </w:r>
          </w:p>
        </w:tc>
      </w:tr>
      <w:tr w:rsidR="00227558" w:rsidRPr="00E545B1" w14:paraId="17D52DF2"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6AE3C313" w14:textId="77777777" w:rsidR="00227558" w:rsidRPr="00E545B1" w:rsidRDefault="00227558" w:rsidP="00EF301B">
            <w:pPr>
              <w:rPr>
                <w:rFonts w:ascii="Verdana" w:hAnsi="Verdana"/>
              </w:rPr>
            </w:pPr>
            <w:r w:rsidRPr="00E545B1">
              <w:rPr>
                <w:rFonts w:ascii="Verdana" w:hAnsi="Verdana"/>
              </w:rPr>
              <w:t> </w:t>
            </w:r>
          </w:p>
        </w:tc>
        <w:tc>
          <w:tcPr>
            <w:tcW w:w="2739" w:type="pct"/>
            <w:tcBorders>
              <w:top w:val="outset" w:sz="6" w:space="0" w:color="auto"/>
              <w:left w:val="outset" w:sz="6" w:space="0" w:color="auto"/>
              <w:bottom w:val="outset" w:sz="6" w:space="0" w:color="auto"/>
              <w:right w:val="outset" w:sz="6" w:space="0" w:color="auto"/>
            </w:tcBorders>
          </w:tcPr>
          <w:p w14:paraId="3EBF986D" w14:textId="77777777" w:rsidR="00227558" w:rsidRPr="00E545B1" w:rsidRDefault="00227558" w:rsidP="00EF301B">
            <w:pPr>
              <w:spacing w:after="192"/>
              <w:rPr>
                <w:rFonts w:ascii="Verdana" w:hAnsi="Verdana"/>
              </w:rPr>
            </w:pPr>
            <w:bookmarkStart w:id="4" w:name="1b"/>
            <w:bookmarkEnd w:id="4"/>
            <w:r w:rsidRPr="00E545B1">
              <w:rPr>
                <w:rFonts w:ascii="Verdana" w:hAnsi="Verdana"/>
              </w:rPr>
              <w:t>B. STATE/TRIBAL AGENCY STRUCTURE AND FUNCTION</w:t>
            </w:r>
          </w:p>
          <w:p w14:paraId="5747766C" w14:textId="77777777" w:rsidR="00227558" w:rsidRPr="00E545B1" w:rsidRDefault="00227558" w:rsidP="00EF301B">
            <w:pPr>
              <w:spacing w:after="192"/>
              <w:rPr>
                <w:rFonts w:ascii="Verdana" w:hAnsi="Verdana"/>
              </w:rPr>
            </w:pPr>
            <w:r w:rsidRPr="00E545B1">
              <w:rPr>
                <w:rFonts w:ascii="Verdana" w:hAnsi="Verdana"/>
              </w:rPr>
              <w:t>The State/Tribal agency has available upon request an organizational chart of the agency and a description of the functions of each of its organizational units as they relate to the administration or supervising the administration of the title IV-E foster care maintenance, adoption assistance, and (at IV-E agency option) guardianship assistance programs.</w:t>
            </w:r>
          </w:p>
        </w:tc>
        <w:tc>
          <w:tcPr>
            <w:tcW w:w="1113" w:type="pct"/>
            <w:tcBorders>
              <w:top w:val="outset" w:sz="6" w:space="0" w:color="auto"/>
              <w:left w:val="outset" w:sz="6" w:space="0" w:color="auto"/>
              <w:bottom w:val="outset" w:sz="6" w:space="0" w:color="auto"/>
              <w:right w:val="outset" w:sz="6" w:space="0" w:color="auto"/>
            </w:tcBorders>
          </w:tcPr>
          <w:p w14:paraId="6B96EB7E" w14:textId="77777777" w:rsidR="00227558" w:rsidRPr="00E545B1" w:rsidRDefault="00227558" w:rsidP="00EF301B">
            <w:pPr>
              <w:rPr>
                <w:rFonts w:ascii="Verdana" w:hAnsi="Verdana"/>
              </w:rPr>
            </w:pPr>
            <w:r w:rsidRPr="00E545B1">
              <w:rPr>
                <w:rFonts w:ascii="Verdana" w:hAnsi="Verdana"/>
              </w:rPr>
              <w:t> </w:t>
            </w:r>
          </w:p>
        </w:tc>
      </w:tr>
      <w:tr w:rsidR="00227558" w:rsidRPr="00E545B1" w14:paraId="56698639"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6850696A" w14:textId="77777777" w:rsidR="00227558" w:rsidRPr="00E545B1" w:rsidRDefault="00227558" w:rsidP="00EF301B">
            <w:pPr>
              <w:spacing w:after="192"/>
              <w:rPr>
                <w:rFonts w:ascii="Verdana" w:hAnsi="Verdana"/>
              </w:rPr>
            </w:pPr>
            <w:r w:rsidRPr="00E545B1">
              <w:rPr>
                <w:rFonts w:ascii="Verdana" w:hAnsi="Verdana"/>
              </w:rPr>
              <w:lastRenderedPageBreak/>
              <w:t>471(a)(3)</w:t>
            </w:r>
          </w:p>
        </w:tc>
        <w:tc>
          <w:tcPr>
            <w:tcW w:w="2739" w:type="pct"/>
            <w:tcBorders>
              <w:top w:val="outset" w:sz="6" w:space="0" w:color="auto"/>
              <w:left w:val="outset" w:sz="6" w:space="0" w:color="auto"/>
              <w:bottom w:val="outset" w:sz="6" w:space="0" w:color="auto"/>
              <w:right w:val="outset" w:sz="6" w:space="0" w:color="auto"/>
            </w:tcBorders>
          </w:tcPr>
          <w:p w14:paraId="6FE8F2CD" w14:textId="77777777" w:rsidR="00227558" w:rsidRPr="00E545B1" w:rsidRDefault="00227558" w:rsidP="00EF301B">
            <w:pPr>
              <w:spacing w:after="192"/>
              <w:rPr>
                <w:rFonts w:ascii="Verdana" w:hAnsi="Verdana"/>
              </w:rPr>
            </w:pPr>
            <w:bookmarkStart w:id="5" w:name="1c"/>
            <w:bookmarkEnd w:id="5"/>
            <w:r w:rsidRPr="00E545B1">
              <w:rPr>
                <w:rFonts w:ascii="Verdana" w:hAnsi="Verdana"/>
              </w:rPr>
              <w:t xml:space="preserve">C. STATE OR </w:t>
            </w:r>
            <w:r w:rsidR="003C0C6F" w:rsidRPr="00E545B1">
              <w:rPr>
                <w:rFonts w:ascii="Verdana" w:hAnsi="Verdana"/>
              </w:rPr>
              <w:t xml:space="preserve">TRIBAL </w:t>
            </w:r>
            <w:r w:rsidRPr="00E545B1">
              <w:rPr>
                <w:rFonts w:ascii="Verdana" w:hAnsi="Verdana"/>
              </w:rPr>
              <w:t>SERVICE AREA WIDE OPERATIONS</w:t>
            </w:r>
          </w:p>
          <w:p w14:paraId="56B7A6DF" w14:textId="77777777" w:rsidR="00227558" w:rsidRPr="00E545B1" w:rsidRDefault="00227558" w:rsidP="00EF301B">
            <w:pPr>
              <w:spacing w:after="192"/>
              <w:rPr>
                <w:rFonts w:ascii="Verdana" w:hAnsi="Verdana"/>
              </w:rPr>
            </w:pPr>
            <w:r w:rsidRPr="00E545B1">
              <w:rPr>
                <w:rFonts w:ascii="Verdana" w:hAnsi="Verdana"/>
              </w:rPr>
              <w:t>The title IV-E plan for foster care, adoption assistance, and guardianship assistance if elected by the State/ Trib</w:t>
            </w:r>
            <w:r w:rsidR="00517FE6" w:rsidRPr="00E545B1">
              <w:rPr>
                <w:rFonts w:ascii="Verdana" w:hAnsi="Verdana"/>
              </w:rPr>
              <w:t>al agency</w:t>
            </w:r>
            <w:r w:rsidRPr="00E545B1">
              <w:rPr>
                <w:rFonts w:ascii="Verdana" w:hAnsi="Verdana"/>
              </w:rPr>
              <w:t xml:space="preserve">, is in effect in all political subdivisions and </w:t>
            </w:r>
            <w:r w:rsidR="003C0C6F" w:rsidRPr="00E545B1">
              <w:rPr>
                <w:rFonts w:ascii="Verdana" w:hAnsi="Verdana"/>
              </w:rPr>
              <w:t xml:space="preserve">Tribal </w:t>
            </w:r>
            <w:r w:rsidRPr="00E545B1">
              <w:rPr>
                <w:rFonts w:ascii="Verdana" w:hAnsi="Verdana"/>
              </w:rPr>
              <w:t xml:space="preserve">service areas. </w:t>
            </w:r>
          </w:p>
          <w:p w14:paraId="5E89915A" w14:textId="77777777" w:rsidR="00227558" w:rsidRPr="00E545B1" w:rsidRDefault="00227558" w:rsidP="00EF301B">
            <w:pPr>
              <w:spacing w:after="192"/>
              <w:rPr>
                <w:rFonts w:ascii="Verdana" w:hAnsi="Verdana"/>
              </w:rPr>
            </w:pPr>
            <w:r w:rsidRPr="00E545B1">
              <w:rPr>
                <w:rFonts w:ascii="Verdana" w:hAnsi="Verdana"/>
              </w:rPr>
              <w:t>(Tribes, see also section 7)</w:t>
            </w:r>
          </w:p>
        </w:tc>
        <w:tc>
          <w:tcPr>
            <w:tcW w:w="1113" w:type="pct"/>
            <w:tcBorders>
              <w:top w:val="outset" w:sz="6" w:space="0" w:color="auto"/>
              <w:left w:val="outset" w:sz="6" w:space="0" w:color="auto"/>
              <w:bottom w:val="outset" w:sz="6" w:space="0" w:color="auto"/>
              <w:right w:val="outset" w:sz="6" w:space="0" w:color="auto"/>
            </w:tcBorders>
          </w:tcPr>
          <w:p w14:paraId="5E9A0974" w14:textId="77777777" w:rsidR="00227558" w:rsidRPr="00E545B1" w:rsidRDefault="00227558" w:rsidP="00EF301B">
            <w:pPr>
              <w:rPr>
                <w:rFonts w:ascii="Verdana" w:hAnsi="Verdana"/>
              </w:rPr>
            </w:pPr>
          </w:p>
        </w:tc>
      </w:tr>
      <w:tr w:rsidR="00227558" w:rsidRPr="00E545B1" w14:paraId="0950FCE8"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294F25CE" w14:textId="77777777" w:rsidR="00227558" w:rsidRPr="00E545B1" w:rsidRDefault="00227558" w:rsidP="00EF301B">
            <w:pPr>
              <w:spacing w:after="192"/>
              <w:rPr>
                <w:rFonts w:ascii="Verdana" w:hAnsi="Verdana"/>
              </w:rPr>
            </w:pPr>
            <w:r w:rsidRPr="00E545B1">
              <w:rPr>
                <w:rFonts w:ascii="Verdana" w:hAnsi="Verdana"/>
              </w:rPr>
              <w:t>471(a)(4)</w:t>
            </w:r>
          </w:p>
        </w:tc>
        <w:tc>
          <w:tcPr>
            <w:tcW w:w="2739" w:type="pct"/>
            <w:tcBorders>
              <w:top w:val="outset" w:sz="6" w:space="0" w:color="auto"/>
              <w:left w:val="outset" w:sz="6" w:space="0" w:color="auto"/>
              <w:bottom w:val="outset" w:sz="6" w:space="0" w:color="auto"/>
              <w:right w:val="outset" w:sz="6" w:space="0" w:color="auto"/>
            </w:tcBorders>
          </w:tcPr>
          <w:p w14:paraId="5C6A154B" w14:textId="77777777" w:rsidR="00227558" w:rsidRPr="00E545B1" w:rsidRDefault="00227558" w:rsidP="00EF301B">
            <w:pPr>
              <w:spacing w:after="192"/>
              <w:rPr>
                <w:rFonts w:ascii="Verdana" w:hAnsi="Verdana"/>
              </w:rPr>
            </w:pPr>
            <w:bookmarkStart w:id="6" w:name="1d"/>
            <w:bookmarkEnd w:id="6"/>
            <w:r w:rsidRPr="00E545B1">
              <w:rPr>
                <w:rFonts w:ascii="Verdana" w:hAnsi="Verdana"/>
              </w:rPr>
              <w:t>D. COORDINATION WITH TITLES IV-A AND IV-B PROGRAMS</w:t>
            </w:r>
          </w:p>
          <w:p w14:paraId="6CBFC6B2" w14:textId="77777777" w:rsidR="00227558" w:rsidRPr="00E545B1" w:rsidRDefault="00227558" w:rsidP="00EF301B">
            <w:pPr>
              <w:tabs>
                <w:tab w:val="left" w:pos="2197"/>
              </w:tabs>
              <w:spacing w:after="192"/>
              <w:rPr>
                <w:rFonts w:ascii="Verdana" w:hAnsi="Verdana"/>
              </w:rPr>
            </w:pPr>
            <w:r w:rsidRPr="00E545B1">
              <w:rPr>
                <w:rFonts w:ascii="Verdana" w:hAnsi="Verdana"/>
              </w:rPr>
              <w:t>The title IV-E program is coordinated at the local level with the programs at the State/Tribal or local level assisted under titles IV-A, IV-B and XX of the Act and under all appropriate provisions of Federal law.</w:t>
            </w:r>
          </w:p>
        </w:tc>
        <w:tc>
          <w:tcPr>
            <w:tcW w:w="1113" w:type="pct"/>
            <w:tcBorders>
              <w:top w:val="outset" w:sz="6" w:space="0" w:color="auto"/>
              <w:left w:val="outset" w:sz="6" w:space="0" w:color="auto"/>
              <w:bottom w:val="outset" w:sz="6" w:space="0" w:color="auto"/>
              <w:right w:val="outset" w:sz="6" w:space="0" w:color="auto"/>
            </w:tcBorders>
          </w:tcPr>
          <w:p w14:paraId="14367C73" w14:textId="77777777" w:rsidR="00227558" w:rsidRPr="00E545B1" w:rsidRDefault="00227558" w:rsidP="00EF301B">
            <w:pPr>
              <w:rPr>
                <w:rFonts w:ascii="Verdana" w:hAnsi="Verdana"/>
              </w:rPr>
            </w:pPr>
            <w:r w:rsidRPr="00E545B1">
              <w:rPr>
                <w:rFonts w:ascii="Verdana" w:hAnsi="Verdana"/>
              </w:rPr>
              <w:t> </w:t>
            </w:r>
          </w:p>
        </w:tc>
      </w:tr>
      <w:tr w:rsidR="00227558" w:rsidRPr="00E545B1" w14:paraId="7942846A"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302FB72" w14:textId="77777777" w:rsidR="00227558" w:rsidRPr="00E545B1" w:rsidRDefault="00227558" w:rsidP="00EF301B">
            <w:pPr>
              <w:spacing w:after="192"/>
              <w:rPr>
                <w:rFonts w:ascii="Verdana" w:hAnsi="Verdana"/>
              </w:rPr>
            </w:pPr>
            <w:r w:rsidRPr="00E545B1">
              <w:rPr>
                <w:rFonts w:ascii="Verdana" w:hAnsi="Verdana"/>
              </w:rPr>
              <w:t>471(a)(17)</w:t>
            </w:r>
          </w:p>
        </w:tc>
        <w:tc>
          <w:tcPr>
            <w:tcW w:w="2739" w:type="pct"/>
            <w:tcBorders>
              <w:top w:val="outset" w:sz="6" w:space="0" w:color="auto"/>
              <w:left w:val="outset" w:sz="6" w:space="0" w:color="auto"/>
              <w:bottom w:val="outset" w:sz="6" w:space="0" w:color="auto"/>
              <w:right w:val="outset" w:sz="6" w:space="0" w:color="auto"/>
            </w:tcBorders>
          </w:tcPr>
          <w:p w14:paraId="2474E981" w14:textId="77777777" w:rsidR="00227558" w:rsidRPr="00E545B1" w:rsidRDefault="00227558" w:rsidP="00EF301B">
            <w:pPr>
              <w:spacing w:after="192"/>
              <w:rPr>
                <w:rFonts w:ascii="Verdana" w:hAnsi="Verdana"/>
              </w:rPr>
            </w:pPr>
            <w:bookmarkStart w:id="7" w:name="1e"/>
            <w:bookmarkEnd w:id="7"/>
            <w:r w:rsidRPr="00E545B1">
              <w:rPr>
                <w:rFonts w:ascii="Verdana" w:hAnsi="Verdana"/>
              </w:rPr>
              <w:t>E. CHILD SUPPORT ENFORCEMENT FOR CERTAIN CHILDREN IN FOSTER CARE</w:t>
            </w:r>
          </w:p>
          <w:p w14:paraId="342ED055" w14:textId="77777777" w:rsidR="00227558" w:rsidRPr="00E545B1" w:rsidRDefault="00227558" w:rsidP="00EF301B">
            <w:pPr>
              <w:spacing w:after="192"/>
              <w:rPr>
                <w:rFonts w:ascii="Verdana" w:hAnsi="Verdana"/>
              </w:rPr>
            </w:pPr>
            <w:r w:rsidRPr="00E545B1">
              <w:rPr>
                <w:rFonts w:ascii="Verdana" w:hAnsi="Verdana"/>
              </w:rPr>
              <w:t>The State/Tribal agency takes all appropriate steps, including cooperative efforts with the State</w:t>
            </w:r>
            <w:r w:rsidR="00517FE6" w:rsidRPr="00E545B1">
              <w:rPr>
                <w:rFonts w:ascii="Verdana" w:hAnsi="Verdana"/>
              </w:rPr>
              <w:t>/</w:t>
            </w:r>
            <w:r w:rsidRPr="00E545B1">
              <w:rPr>
                <w:rFonts w:ascii="Verdana" w:hAnsi="Verdana"/>
              </w:rPr>
              <w:t>Tribal agencies administering the plans approved under titles IV-A and -D, to secure an assignment to the State</w:t>
            </w:r>
            <w:r w:rsidR="00517FE6" w:rsidRPr="00E545B1">
              <w:rPr>
                <w:rFonts w:ascii="Verdana" w:hAnsi="Verdana"/>
              </w:rPr>
              <w:t>/</w:t>
            </w:r>
            <w:r w:rsidRPr="00E545B1">
              <w:rPr>
                <w:rFonts w:ascii="Verdana" w:hAnsi="Verdana"/>
              </w:rPr>
              <w:t xml:space="preserve"> Tribe of any rights to support on behalf of each child receiving </w:t>
            </w:r>
            <w:r w:rsidRPr="00E545B1">
              <w:rPr>
                <w:rFonts w:ascii="Verdana" w:hAnsi="Verdana"/>
              </w:rPr>
              <w:lastRenderedPageBreak/>
              <w:t>foster care maintenance payments under title IV-E.</w:t>
            </w:r>
          </w:p>
        </w:tc>
        <w:tc>
          <w:tcPr>
            <w:tcW w:w="1113" w:type="pct"/>
            <w:tcBorders>
              <w:top w:val="outset" w:sz="6" w:space="0" w:color="auto"/>
              <w:left w:val="outset" w:sz="6" w:space="0" w:color="auto"/>
              <w:bottom w:val="outset" w:sz="6" w:space="0" w:color="auto"/>
              <w:right w:val="outset" w:sz="6" w:space="0" w:color="auto"/>
            </w:tcBorders>
          </w:tcPr>
          <w:p w14:paraId="02FB2EE4" w14:textId="77777777" w:rsidR="00227558" w:rsidRPr="00E545B1" w:rsidRDefault="00227558" w:rsidP="00EF301B">
            <w:pPr>
              <w:rPr>
                <w:rFonts w:ascii="Verdana" w:hAnsi="Verdana"/>
              </w:rPr>
            </w:pPr>
            <w:r w:rsidRPr="00E545B1">
              <w:rPr>
                <w:rFonts w:ascii="Verdana" w:hAnsi="Verdana"/>
              </w:rPr>
              <w:lastRenderedPageBreak/>
              <w:t> </w:t>
            </w:r>
          </w:p>
        </w:tc>
      </w:tr>
      <w:tr w:rsidR="00347EC2" w:rsidRPr="00E545B1" w14:paraId="66DDC16A"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7DEE16E" w14:textId="77777777" w:rsidR="00347EC2" w:rsidRPr="00E545B1" w:rsidRDefault="00911699" w:rsidP="00EF301B">
            <w:pPr>
              <w:spacing w:after="192"/>
              <w:rPr>
                <w:rFonts w:ascii="Verdana" w:hAnsi="Verdana"/>
              </w:rPr>
            </w:pPr>
            <w:r w:rsidRPr="00E545B1">
              <w:rPr>
                <w:rFonts w:ascii="Verdana" w:hAnsi="Verdana"/>
              </w:rPr>
              <w:lastRenderedPageBreak/>
              <w:t>1356.67</w:t>
            </w:r>
          </w:p>
        </w:tc>
        <w:tc>
          <w:tcPr>
            <w:tcW w:w="2739" w:type="pct"/>
            <w:tcBorders>
              <w:top w:val="outset" w:sz="6" w:space="0" w:color="auto"/>
              <w:left w:val="outset" w:sz="6" w:space="0" w:color="auto"/>
              <w:bottom w:val="outset" w:sz="6" w:space="0" w:color="auto"/>
              <w:right w:val="outset" w:sz="6" w:space="0" w:color="auto"/>
            </w:tcBorders>
          </w:tcPr>
          <w:p w14:paraId="0C7AFA60" w14:textId="77777777" w:rsidR="00347EC2" w:rsidRPr="00E545B1" w:rsidRDefault="00347EC2" w:rsidP="00EF301B">
            <w:pPr>
              <w:spacing w:before="100" w:beforeAutospacing="1" w:after="100" w:afterAutospacing="1"/>
              <w:rPr>
                <w:rFonts w:ascii="Verdana" w:hAnsi="Verdana"/>
              </w:rPr>
            </w:pPr>
            <w:r w:rsidRPr="00E545B1">
              <w:rPr>
                <w:rFonts w:ascii="Verdana" w:hAnsi="Verdana"/>
              </w:rPr>
              <w:t xml:space="preserve">F. </w:t>
            </w:r>
            <w:r w:rsidR="00911699" w:rsidRPr="00E545B1">
              <w:rPr>
                <w:rFonts w:ascii="Verdana" w:hAnsi="Verdana"/>
              </w:rPr>
              <w:t xml:space="preserve">TRANSFER OF A </w:t>
            </w:r>
            <w:r w:rsidRPr="00E545B1">
              <w:rPr>
                <w:rFonts w:ascii="Verdana" w:hAnsi="Verdana"/>
              </w:rPr>
              <w:t>CHILD TO A TRIBAL AGENCY</w:t>
            </w:r>
          </w:p>
          <w:p w14:paraId="64E3FE4E" w14:textId="77777777" w:rsidR="005E7711" w:rsidRPr="00E545B1" w:rsidRDefault="005E7711" w:rsidP="00EF301B">
            <w:pPr>
              <w:spacing w:before="100" w:beforeAutospacing="1" w:after="100" w:afterAutospacing="1"/>
              <w:rPr>
                <w:rFonts w:ascii="Verdana" w:hAnsi="Verdana"/>
              </w:rPr>
            </w:pPr>
            <w:r w:rsidRPr="00E545B1">
              <w:rPr>
                <w:rFonts w:ascii="Verdana" w:hAnsi="Verdana"/>
              </w:rPr>
              <w:t>(Not applicable to Tribes)</w:t>
            </w:r>
          </w:p>
          <w:p w14:paraId="199FD07A" w14:textId="77777777" w:rsidR="00347EC2" w:rsidRPr="00E545B1" w:rsidRDefault="00D04688" w:rsidP="00EF301B">
            <w:pPr>
              <w:spacing w:before="100" w:beforeAutospacing="1" w:after="100" w:afterAutospacing="1"/>
              <w:rPr>
                <w:rFonts w:ascii="Verdana" w:hAnsi="Verdana"/>
              </w:rPr>
            </w:pPr>
            <w:r w:rsidRPr="00E545B1">
              <w:rPr>
                <w:rFonts w:ascii="Verdana" w:hAnsi="Verdana"/>
              </w:rPr>
              <w:t xml:space="preserve">The State agency has </w:t>
            </w:r>
            <w:r w:rsidR="00911699" w:rsidRPr="00E545B1">
              <w:rPr>
                <w:rFonts w:ascii="Verdana" w:hAnsi="Verdana"/>
              </w:rPr>
              <w:t xml:space="preserve">established and maintains </w:t>
            </w:r>
            <w:r w:rsidRPr="00E545B1">
              <w:rPr>
                <w:rFonts w:ascii="Verdana" w:hAnsi="Verdana"/>
              </w:rPr>
              <w:t>procedures for</w:t>
            </w:r>
            <w:r w:rsidR="00911699" w:rsidRPr="00E545B1">
              <w:rPr>
                <w:rFonts w:ascii="Verdana" w:hAnsi="Verdana"/>
              </w:rPr>
              <w:t xml:space="preserve"> the transfer of responsibility </w:t>
            </w:r>
            <w:r w:rsidRPr="00E545B1">
              <w:rPr>
                <w:rFonts w:ascii="Verdana" w:hAnsi="Verdana"/>
              </w:rPr>
              <w:t xml:space="preserve">for the placement and care of a child under a State title IV-E plan to a Tribal title IV-E agency or an Indian Tribe with a title IV-E agreement.  </w:t>
            </w:r>
            <w:r w:rsidR="00C744DF" w:rsidRPr="00E545B1">
              <w:rPr>
                <w:rFonts w:ascii="Verdana" w:hAnsi="Verdana"/>
              </w:rPr>
              <w:t>At a minimum,</w:t>
            </w:r>
            <w:r w:rsidR="009F2950" w:rsidRPr="00E545B1">
              <w:rPr>
                <w:rFonts w:ascii="Verdana" w:hAnsi="Verdana"/>
              </w:rPr>
              <w:t xml:space="preserve"> </w:t>
            </w:r>
            <w:r w:rsidR="00C744DF" w:rsidRPr="00E545B1">
              <w:rPr>
                <w:rFonts w:ascii="Verdana" w:hAnsi="Verdana"/>
              </w:rPr>
              <w:t>t</w:t>
            </w:r>
            <w:r w:rsidRPr="00E545B1">
              <w:rPr>
                <w:rFonts w:ascii="Verdana" w:hAnsi="Verdana"/>
              </w:rPr>
              <w:t xml:space="preserve">he State </w:t>
            </w:r>
            <w:r w:rsidR="00FB0681" w:rsidRPr="00E545B1">
              <w:rPr>
                <w:rFonts w:ascii="Verdana" w:hAnsi="Verdana"/>
              </w:rPr>
              <w:t xml:space="preserve">agency </w:t>
            </w:r>
            <w:r w:rsidRPr="00E545B1">
              <w:rPr>
                <w:rFonts w:ascii="Verdana" w:hAnsi="Verdana"/>
              </w:rPr>
              <w:t>transfer procedures:</w:t>
            </w:r>
          </w:p>
          <w:p w14:paraId="230D9F81" w14:textId="77777777" w:rsidR="00D04688" w:rsidRPr="00E545B1" w:rsidRDefault="00D04688" w:rsidP="00EF301B">
            <w:pPr>
              <w:spacing w:before="100" w:beforeAutospacing="1" w:after="100" w:afterAutospacing="1"/>
              <w:rPr>
                <w:rFonts w:ascii="Verdana" w:hAnsi="Verdana"/>
              </w:rPr>
            </w:pPr>
            <w:r w:rsidRPr="00E545B1">
              <w:rPr>
                <w:rFonts w:ascii="Verdana" w:hAnsi="Verdana"/>
              </w:rPr>
              <w:t xml:space="preserve">1.  Are </w:t>
            </w:r>
            <w:r w:rsidR="00911699" w:rsidRPr="00E545B1">
              <w:rPr>
                <w:rFonts w:ascii="Verdana" w:hAnsi="Verdana"/>
              </w:rPr>
              <w:t>established and maintained</w:t>
            </w:r>
            <w:r w:rsidRPr="00E545B1">
              <w:rPr>
                <w:rFonts w:ascii="Verdana" w:hAnsi="Verdana"/>
              </w:rPr>
              <w:t xml:space="preserve"> in consultation with Indian Tribes;</w:t>
            </w:r>
          </w:p>
          <w:p w14:paraId="5CACE0C4" w14:textId="77777777" w:rsidR="00D04688" w:rsidRPr="00E545B1" w:rsidRDefault="00D04688" w:rsidP="00EF301B">
            <w:pPr>
              <w:spacing w:before="100" w:beforeAutospacing="1" w:after="100" w:afterAutospacing="1"/>
              <w:rPr>
                <w:rFonts w:ascii="Verdana" w:hAnsi="Verdana"/>
              </w:rPr>
            </w:pPr>
            <w:r w:rsidRPr="00E545B1">
              <w:rPr>
                <w:rFonts w:ascii="Verdana" w:hAnsi="Verdana"/>
              </w:rPr>
              <w:t>2.  Do not affect a child’s eligibility</w:t>
            </w:r>
            <w:r w:rsidR="00122B6A" w:rsidRPr="00E545B1">
              <w:rPr>
                <w:rFonts w:ascii="Verdana" w:hAnsi="Verdana"/>
              </w:rPr>
              <w:t>, receipt of services, or</w:t>
            </w:r>
            <w:r w:rsidRPr="00E545B1">
              <w:rPr>
                <w:rFonts w:ascii="Verdana" w:hAnsi="Verdana"/>
              </w:rPr>
              <w:t xml:space="preserve"> payment under title IV-E or the </w:t>
            </w:r>
            <w:r w:rsidR="005333C1" w:rsidRPr="00E545B1">
              <w:rPr>
                <w:rFonts w:ascii="Verdana" w:hAnsi="Verdana"/>
              </w:rPr>
              <w:t xml:space="preserve">medical assistance </w:t>
            </w:r>
            <w:r w:rsidRPr="00E545B1">
              <w:rPr>
                <w:rFonts w:ascii="Verdana" w:hAnsi="Verdana"/>
              </w:rPr>
              <w:t>program operated under title XIX;</w:t>
            </w:r>
          </w:p>
          <w:p w14:paraId="6F37B54A" w14:textId="77777777" w:rsidR="000E7A95" w:rsidRPr="00E545B1" w:rsidRDefault="000E7A95" w:rsidP="00EF301B">
            <w:pPr>
              <w:spacing w:before="100" w:beforeAutospacing="1" w:after="100" w:afterAutospacing="1"/>
              <w:rPr>
                <w:rFonts w:ascii="Verdana" w:hAnsi="Verdana"/>
              </w:rPr>
            </w:pPr>
            <w:r w:rsidRPr="00E545B1">
              <w:rPr>
                <w:rFonts w:ascii="Verdana" w:hAnsi="Verdana"/>
              </w:rPr>
              <w:t>3. Establish eligibility for title IV-E at the time of transfer, if an eligibility determination is not already completed;</w:t>
            </w:r>
            <w:r w:rsidR="00911699" w:rsidRPr="00E545B1">
              <w:rPr>
                <w:rFonts w:ascii="Verdana" w:hAnsi="Verdana"/>
              </w:rPr>
              <w:t xml:space="preserve"> and</w:t>
            </w:r>
          </w:p>
          <w:p w14:paraId="4732BBE9" w14:textId="77777777" w:rsidR="009A3B46" w:rsidRPr="00E545B1" w:rsidRDefault="000E7A95" w:rsidP="00EF301B">
            <w:pPr>
              <w:spacing w:before="100" w:beforeAutospacing="1" w:after="100" w:afterAutospacing="1"/>
              <w:rPr>
                <w:rFonts w:ascii="Verdana" w:hAnsi="Verdana"/>
              </w:rPr>
            </w:pPr>
            <w:r w:rsidRPr="00E545B1">
              <w:rPr>
                <w:rFonts w:ascii="Verdana" w:hAnsi="Verdana"/>
              </w:rPr>
              <w:lastRenderedPageBreak/>
              <w:t>4. Provide for essential documents and information necessary to continue a child’s eligibility under title IV-E and Medicaid programs under title XIX to the Tribal title IV-E agency</w:t>
            </w:r>
            <w:r w:rsidR="00D6072F" w:rsidRPr="00E545B1">
              <w:rPr>
                <w:rFonts w:ascii="Verdana" w:hAnsi="Verdana"/>
              </w:rPr>
              <w:t xml:space="preserve"> or an Indian Tribe with a title IV-E agreement</w:t>
            </w:r>
            <w:r w:rsidR="009A3B46" w:rsidRPr="00E545B1">
              <w:rPr>
                <w:rFonts w:ascii="Verdana" w:hAnsi="Verdana"/>
              </w:rPr>
              <w:t>, including but not limited to the following:</w:t>
            </w:r>
          </w:p>
          <w:p w14:paraId="005FC65F"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All judicial determinations to the effect that continuation in the home from which the child was removed would be contrary to the welfare of the child and that reasonable efforts described in section 471(a)(15) of the Act have been made; </w:t>
            </w:r>
          </w:p>
          <w:p w14:paraId="7549CD20"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Other documentation the State </w:t>
            </w:r>
            <w:r w:rsidR="00FB0681" w:rsidRPr="00E545B1">
              <w:rPr>
                <w:rFonts w:ascii="Verdana" w:hAnsi="Verdana"/>
              </w:rPr>
              <w:t xml:space="preserve">agency </w:t>
            </w:r>
            <w:r w:rsidRPr="00E545B1">
              <w:rPr>
                <w:rFonts w:ascii="Verdana" w:hAnsi="Verdana"/>
              </w:rPr>
              <w:t xml:space="preserve">has that relates to the child’s title IV–E eligibility under sections 472 and 473 of the Act; </w:t>
            </w:r>
          </w:p>
          <w:p w14:paraId="2B4F41AF"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Information and documentation available to the agency regarding the child’s eligibility or potential eligibility for other Federal benefits; </w:t>
            </w:r>
          </w:p>
          <w:p w14:paraId="1A979E95"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The case plan developed pursuant to section 475(1) </w:t>
            </w:r>
            <w:r w:rsidR="00020DFD" w:rsidRPr="00E545B1">
              <w:rPr>
                <w:rFonts w:ascii="Verdana" w:hAnsi="Verdana"/>
              </w:rPr>
              <w:t xml:space="preserve">and 475A </w:t>
            </w:r>
            <w:r w:rsidRPr="00E545B1">
              <w:rPr>
                <w:rFonts w:ascii="Verdana" w:hAnsi="Verdana"/>
              </w:rPr>
              <w:t>of the Act, including health and education records of the child pursuant to section 475(1)(C) of the Act; and</w:t>
            </w:r>
          </w:p>
          <w:p w14:paraId="45AB82F6"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 Information and documentation of the child’s placement settings, including a copy of the most recent provider’s license or approval.</w:t>
            </w:r>
          </w:p>
          <w:p w14:paraId="5FCBE01F" w14:textId="77777777" w:rsidR="009F2950" w:rsidRPr="00E545B1" w:rsidRDefault="009F2950" w:rsidP="005E7711">
            <w:pPr>
              <w:rPr>
                <w:rFonts w:ascii="Verdana" w:hAnsi="Verdana"/>
              </w:rPr>
            </w:pPr>
          </w:p>
        </w:tc>
        <w:tc>
          <w:tcPr>
            <w:tcW w:w="1113" w:type="pct"/>
            <w:tcBorders>
              <w:top w:val="outset" w:sz="6" w:space="0" w:color="auto"/>
              <w:left w:val="outset" w:sz="6" w:space="0" w:color="auto"/>
              <w:bottom w:val="outset" w:sz="6" w:space="0" w:color="auto"/>
              <w:right w:val="outset" w:sz="6" w:space="0" w:color="auto"/>
            </w:tcBorders>
          </w:tcPr>
          <w:p w14:paraId="2B61ED6A" w14:textId="77777777" w:rsidR="00347EC2" w:rsidRPr="00E545B1" w:rsidRDefault="00347EC2" w:rsidP="00EF301B">
            <w:pPr>
              <w:rPr>
                <w:rFonts w:ascii="Verdana" w:hAnsi="Verdana"/>
              </w:rPr>
            </w:pPr>
          </w:p>
        </w:tc>
      </w:tr>
    </w:tbl>
    <w:p w14:paraId="6451EB67" w14:textId="77777777" w:rsidR="00227558" w:rsidRPr="00E545B1" w:rsidRDefault="00227558" w:rsidP="00EF301B">
      <w:pPr>
        <w:spacing w:after="192"/>
        <w:rPr>
          <w:rFonts w:ascii="Verdana" w:hAnsi="Verdana"/>
        </w:rPr>
      </w:pPr>
    </w:p>
    <w:tbl>
      <w:tblPr>
        <w:tblW w:w="4989"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53"/>
        <w:gridCol w:w="7189"/>
        <w:gridCol w:w="2969"/>
      </w:tblGrid>
      <w:tr w:rsidR="00D70B3F" w:rsidRPr="00E545B1" w14:paraId="62A44F49" w14:textId="77777777" w:rsidTr="00EA7C68">
        <w:trPr>
          <w:cantSplit/>
          <w:tblHeade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5C0BDD6" w14:textId="77777777" w:rsidR="00227558" w:rsidRPr="00E545B1" w:rsidRDefault="00227558" w:rsidP="00EF301B">
            <w:pPr>
              <w:jc w:val="center"/>
              <w:rPr>
                <w:rFonts w:ascii="Verdana" w:hAnsi="Verdana"/>
              </w:rPr>
            </w:pPr>
            <w:r w:rsidRPr="00E545B1">
              <w:rPr>
                <w:rStyle w:val="Strong"/>
              </w:rPr>
              <w:t>Federal Regulatory/ Statutory References</w:t>
            </w:r>
          </w:p>
        </w:tc>
        <w:tc>
          <w:tcPr>
            <w:tcW w:w="273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E3F9867" w14:textId="77777777" w:rsidR="00227558" w:rsidRPr="00E545B1" w:rsidRDefault="00227558" w:rsidP="00EF301B">
            <w:pPr>
              <w:jc w:val="center"/>
              <w:rPr>
                <w:rFonts w:ascii="Verdana" w:hAnsi="Verdana"/>
              </w:rPr>
            </w:pPr>
            <w:r w:rsidRPr="00E545B1">
              <w:rPr>
                <w:rStyle w:val="Strong"/>
              </w:rPr>
              <w:t>Requirement</w:t>
            </w:r>
          </w:p>
        </w:tc>
        <w:tc>
          <w:tcPr>
            <w:tcW w:w="111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28C68335" w14:textId="77777777" w:rsidR="00227558" w:rsidRPr="00E545B1" w:rsidRDefault="00227558"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D70B3F" w:rsidRPr="00E545B1" w14:paraId="5B4CE2A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48284DA" w14:textId="77777777" w:rsidR="00227558" w:rsidRPr="00E545B1" w:rsidRDefault="00227558" w:rsidP="00EF301B">
            <w:pPr>
              <w:rPr>
                <w:rFonts w:ascii="Verdana" w:hAnsi="Verdana"/>
              </w:rPr>
            </w:pPr>
            <w:r w:rsidRPr="00E545B1">
              <w:rPr>
                <w:rFonts w:ascii="Verdana" w:hAnsi="Verdana"/>
              </w:rPr>
              <w:t> </w:t>
            </w:r>
          </w:p>
        </w:tc>
        <w:tc>
          <w:tcPr>
            <w:tcW w:w="2730" w:type="pct"/>
            <w:tcBorders>
              <w:top w:val="outset" w:sz="6" w:space="0" w:color="auto"/>
              <w:left w:val="outset" w:sz="6" w:space="0" w:color="auto"/>
              <w:bottom w:val="outset" w:sz="6" w:space="0" w:color="auto"/>
              <w:right w:val="outset" w:sz="6" w:space="0" w:color="auto"/>
            </w:tcBorders>
          </w:tcPr>
          <w:p w14:paraId="2E2F772A" w14:textId="77777777" w:rsidR="00227558" w:rsidRPr="00E545B1" w:rsidRDefault="00227558" w:rsidP="00EF301B">
            <w:pPr>
              <w:spacing w:after="192"/>
              <w:jc w:val="center"/>
              <w:rPr>
                <w:rFonts w:ascii="Verdana" w:hAnsi="Verdana"/>
              </w:rPr>
            </w:pPr>
            <w:bookmarkStart w:id="8" w:name="section2"/>
            <w:bookmarkEnd w:id="8"/>
            <w:r w:rsidRPr="00E545B1">
              <w:rPr>
                <w:rStyle w:val="Strong"/>
              </w:rPr>
              <w:t>SECTION 2. FOSTER CARE MAINTENANCE PAYMENTS</w:t>
            </w:r>
          </w:p>
        </w:tc>
        <w:tc>
          <w:tcPr>
            <w:tcW w:w="1115" w:type="pct"/>
            <w:tcBorders>
              <w:top w:val="outset" w:sz="6" w:space="0" w:color="auto"/>
              <w:left w:val="outset" w:sz="6" w:space="0" w:color="auto"/>
              <w:bottom w:val="outset" w:sz="6" w:space="0" w:color="auto"/>
              <w:right w:val="outset" w:sz="6" w:space="0" w:color="auto"/>
            </w:tcBorders>
          </w:tcPr>
          <w:p w14:paraId="6DFB432C" w14:textId="77777777" w:rsidR="00227558" w:rsidRPr="00E545B1" w:rsidRDefault="00227558" w:rsidP="00EF301B">
            <w:pPr>
              <w:rPr>
                <w:rFonts w:ascii="Verdana" w:hAnsi="Verdana"/>
              </w:rPr>
            </w:pPr>
            <w:r w:rsidRPr="00E545B1">
              <w:rPr>
                <w:rFonts w:ascii="Verdana" w:hAnsi="Verdana"/>
              </w:rPr>
              <w:t> </w:t>
            </w:r>
          </w:p>
        </w:tc>
      </w:tr>
      <w:tr w:rsidR="00D70B3F" w:rsidRPr="00E545B1" w14:paraId="52140A2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FA0CBB5" w14:textId="77777777" w:rsidR="00227558" w:rsidRPr="00E545B1" w:rsidRDefault="00227558" w:rsidP="00EF301B">
            <w:pPr>
              <w:spacing w:after="192"/>
              <w:rPr>
                <w:rFonts w:ascii="Verdana" w:hAnsi="Verdana"/>
              </w:rPr>
            </w:pPr>
            <w:r w:rsidRPr="00E545B1">
              <w:rPr>
                <w:rFonts w:ascii="Verdana" w:hAnsi="Verdana"/>
              </w:rPr>
              <w:t>471(a)(1)</w:t>
            </w:r>
          </w:p>
        </w:tc>
        <w:tc>
          <w:tcPr>
            <w:tcW w:w="2730" w:type="pct"/>
            <w:tcBorders>
              <w:top w:val="outset" w:sz="6" w:space="0" w:color="auto"/>
              <w:left w:val="outset" w:sz="6" w:space="0" w:color="auto"/>
              <w:bottom w:val="outset" w:sz="6" w:space="0" w:color="auto"/>
              <w:right w:val="outset" w:sz="6" w:space="0" w:color="auto"/>
            </w:tcBorders>
          </w:tcPr>
          <w:p w14:paraId="46B3B5D2" w14:textId="77777777" w:rsidR="00227558" w:rsidRPr="00E545B1" w:rsidRDefault="00227558" w:rsidP="00EF301B">
            <w:pPr>
              <w:spacing w:after="192"/>
              <w:rPr>
                <w:rFonts w:ascii="Verdana" w:hAnsi="Verdana"/>
              </w:rPr>
            </w:pPr>
            <w:bookmarkStart w:id="9" w:name="2a"/>
            <w:bookmarkEnd w:id="9"/>
            <w:r w:rsidRPr="00E545B1">
              <w:rPr>
                <w:rFonts w:ascii="Verdana" w:hAnsi="Verdana"/>
              </w:rPr>
              <w:t>A. ELIGIBILITY</w:t>
            </w:r>
          </w:p>
          <w:p w14:paraId="775315AC" w14:textId="77777777" w:rsidR="009F2950" w:rsidRPr="00E545B1" w:rsidRDefault="00227558" w:rsidP="00EF301B">
            <w:pPr>
              <w:spacing w:after="192"/>
              <w:rPr>
                <w:rFonts w:ascii="Verdana" w:hAnsi="Verdana"/>
              </w:rPr>
            </w:pPr>
            <w:r w:rsidRPr="00E545B1">
              <w:rPr>
                <w:rFonts w:ascii="Verdana" w:hAnsi="Verdana"/>
              </w:rPr>
              <w:t>(Tribes, also see section 7 of this pre-print)</w:t>
            </w:r>
          </w:p>
          <w:p w14:paraId="49736643" w14:textId="77777777" w:rsidR="009F2950" w:rsidRPr="00E545B1" w:rsidRDefault="00227558" w:rsidP="00EF301B">
            <w:pPr>
              <w:spacing w:after="192"/>
              <w:rPr>
                <w:rFonts w:ascii="Verdana" w:hAnsi="Verdana"/>
              </w:rPr>
            </w:pPr>
            <w:r w:rsidRPr="00E545B1">
              <w:rPr>
                <w:rFonts w:ascii="Verdana" w:hAnsi="Verdana"/>
              </w:rPr>
              <w:t xml:space="preserve">1.  Payments are provided for each child: </w:t>
            </w:r>
          </w:p>
        </w:tc>
        <w:tc>
          <w:tcPr>
            <w:tcW w:w="1115" w:type="pct"/>
            <w:tcBorders>
              <w:top w:val="outset" w:sz="6" w:space="0" w:color="auto"/>
              <w:left w:val="outset" w:sz="6" w:space="0" w:color="auto"/>
              <w:bottom w:val="outset" w:sz="6" w:space="0" w:color="auto"/>
              <w:right w:val="outset" w:sz="6" w:space="0" w:color="auto"/>
            </w:tcBorders>
          </w:tcPr>
          <w:p w14:paraId="6B26FF10" w14:textId="77777777" w:rsidR="00227558" w:rsidRPr="00E545B1" w:rsidRDefault="00227558" w:rsidP="00EF301B">
            <w:pPr>
              <w:rPr>
                <w:rFonts w:ascii="Verdana" w:hAnsi="Verdana"/>
              </w:rPr>
            </w:pPr>
            <w:r w:rsidRPr="00E545B1">
              <w:rPr>
                <w:rFonts w:ascii="Verdana" w:hAnsi="Verdana"/>
              </w:rPr>
              <w:t> </w:t>
            </w:r>
          </w:p>
        </w:tc>
      </w:tr>
      <w:tr w:rsidR="00D70B3F" w:rsidRPr="00E545B1" w14:paraId="1D32F1C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5D5CE55" w14:textId="77777777" w:rsidR="00227558" w:rsidRPr="00E545B1" w:rsidRDefault="00227558" w:rsidP="00EF301B">
            <w:pPr>
              <w:spacing w:after="192"/>
              <w:rPr>
                <w:rFonts w:ascii="Verdana" w:hAnsi="Verdana"/>
              </w:rPr>
            </w:pPr>
            <w:r w:rsidRPr="00E545B1">
              <w:rPr>
                <w:rFonts w:ascii="Verdana" w:hAnsi="Verdana"/>
              </w:rPr>
              <w:t>472(a)(1)&amp;(2)</w:t>
            </w:r>
          </w:p>
        </w:tc>
        <w:tc>
          <w:tcPr>
            <w:tcW w:w="2730" w:type="pct"/>
            <w:tcBorders>
              <w:top w:val="outset" w:sz="6" w:space="0" w:color="auto"/>
              <w:left w:val="outset" w:sz="6" w:space="0" w:color="auto"/>
              <w:bottom w:val="outset" w:sz="6" w:space="0" w:color="auto"/>
              <w:right w:val="outset" w:sz="6" w:space="0" w:color="auto"/>
            </w:tcBorders>
          </w:tcPr>
          <w:p w14:paraId="5659891D" w14:textId="77777777" w:rsidR="00227558" w:rsidRPr="00E545B1" w:rsidRDefault="00227558" w:rsidP="00EF301B">
            <w:pPr>
              <w:spacing w:after="192"/>
              <w:rPr>
                <w:rFonts w:ascii="Verdana" w:hAnsi="Verdana"/>
              </w:rPr>
            </w:pPr>
            <w:r w:rsidRPr="00E545B1">
              <w:rPr>
                <w:rFonts w:ascii="Verdana" w:hAnsi="Verdana"/>
              </w:rPr>
              <w:t>a. who meets the requirements of section 406(a) of the Act (as in effect 7/16/96), is removed from the home of a relative specified in section 406(a), and is placed in foster care if:</w:t>
            </w:r>
          </w:p>
          <w:p w14:paraId="43EE0F80" w14:textId="77777777" w:rsidR="00227558" w:rsidRPr="00E545B1" w:rsidRDefault="00227558" w:rsidP="00EF301B">
            <w:pPr>
              <w:numPr>
                <w:ilvl w:val="0"/>
                <w:numId w:val="6"/>
              </w:numPr>
              <w:spacing w:before="100" w:beforeAutospacing="1" w:after="240"/>
              <w:rPr>
                <w:rFonts w:ascii="Verdana" w:hAnsi="Verdana"/>
              </w:rPr>
            </w:pPr>
            <w:r w:rsidRPr="00E545B1">
              <w:rPr>
                <w:rFonts w:ascii="Verdana" w:hAnsi="Verdana"/>
              </w:rPr>
              <w:t>the removal and foster care placement met</w:t>
            </w:r>
            <w:r w:rsidR="00A8712F" w:rsidRPr="00E545B1">
              <w:rPr>
                <w:rFonts w:ascii="Verdana" w:hAnsi="Verdana"/>
              </w:rPr>
              <w:t>,</w:t>
            </w:r>
            <w:r w:rsidRPr="00E545B1">
              <w:rPr>
                <w:rFonts w:ascii="Verdana" w:hAnsi="Verdana"/>
              </w:rPr>
              <w:t xml:space="preserve"> and </w:t>
            </w:r>
            <w:r w:rsidRPr="00E545B1">
              <w:rPr>
                <w:rFonts w:ascii="Verdana" w:hAnsi="Verdana"/>
              </w:rPr>
              <w:lastRenderedPageBreak/>
              <w:t>continues to meet the requirements of paragraph (2) in section 472(a) of the Act; and</w:t>
            </w:r>
          </w:p>
          <w:p w14:paraId="1ED585E8" w14:textId="77777777" w:rsidR="00227558" w:rsidRPr="00E545B1" w:rsidRDefault="00227558" w:rsidP="00EF301B">
            <w:pPr>
              <w:numPr>
                <w:ilvl w:val="0"/>
                <w:numId w:val="6"/>
              </w:numPr>
              <w:spacing w:before="100" w:beforeAutospacing="1" w:after="100" w:afterAutospacing="1"/>
              <w:rPr>
                <w:rFonts w:ascii="Verdana" w:hAnsi="Verdana"/>
              </w:rPr>
            </w:pPr>
            <w:r w:rsidRPr="00E545B1">
              <w:rPr>
                <w:rFonts w:ascii="Verdana" w:hAnsi="Verdana"/>
              </w:rPr>
              <w:t xml:space="preserve">the child, while in the home, would have met the Aid to Families with Dependent Children (AFDC) program eligibility requirement of paragraph (3) in section 472(a) of the Act; </w:t>
            </w:r>
          </w:p>
        </w:tc>
        <w:tc>
          <w:tcPr>
            <w:tcW w:w="1115" w:type="pct"/>
            <w:tcBorders>
              <w:top w:val="outset" w:sz="6" w:space="0" w:color="auto"/>
              <w:left w:val="outset" w:sz="6" w:space="0" w:color="auto"/>
              <w:bottom w:val="outset" w:sz="6" w:space="0" w:color="auto"/>
              <w:right w:val="outset" w:sz="6" w:space="0" w:color="auto"/>
            </w:tcBorders>
          </w:tcPr>
          <w:p w14:paraId="007ED80C"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3EEDD16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671C8E4" w14:textId="77777777" w:rsidR="00227558" w:rsidRPr="00E545B1" w:rsidRDefault="00227558" w:rsidP="00EF301B">
            <w:pPr>
              <w:spacing w:after="192"/>
              <w:rPr>
                <w:rFonts w:ascii="Verdana" w:hAnsi="Verdana"/>
              </w:rPr>
            </w:pPr>
            <w:r w:rsidRPr="00E545B1">
              <w:rPr>
                <w:rFonts w:ascii="Verdana" w:hAnsi="Verdana"/>
              </w:rPr>
              <w:lastRenderedPageBreak/>
              <w:t>472(a)(2)(A)</w:t>
            </w:r>
          </w:p>
          <w:p w14:paraId="1634AC42" w14:textId="77777777" w:rsidR="00227558" w:rsidRPr="00E545B1" w:rsidRDefault="00227558" w:rsidP="00EF301B">
            <w:pPr>
              <w:spacing w:after="192"/>
              <w:rPr>
                <w:rFonts w:ascii="Verdana" w:hAnsi="Verdana"/>
              </w:rPr>
            </w:pPr>
            <w:r w:rsidRPr="00E545B1">
              <w:rPr>
                <w:rFonts w:ascii="Verdana" w:hAnsi="Verdana"/>
              </w:rPr>
              <w:t>1356.21(c)</w:t>
            </w:r>
          </w:p>
        </w:tc>
        <w:tc>
          <w:tcPr>
            <w:tcW w:w="2730" w:type="pct"/>
            <w:tcBorders>
              <w:top w:val="outset" w:sz="6" w:space="0" w:color="auto"/>
              <w:left w:val="outset" w:sz="6" w:space="0" w:color="auto"/>
              <w:bottom w:val="outset" w:sz="6" w:space="0" w:color="auto"/>
              <w:right w:val="outset" w:sz="6" w:space="0" w:color="auto"/>
            </w:tcBorders>
          </w:tcPr>
          <w:p w14:paraId="7DC11E77" w14:textId="77777777" w:rsidR="00227558" w:rsidRPr="00E545B1" w:rsidRDefault="00227558" w:rsidP="00EF301B">
            <w:pPr>
              <w:spacing w:after="192"/>
              <w:rPr>
                <w:rFonts w:ascii="Verdana" w:hAnsi="Verdana"/>
              </w:rPr>
            </w:pPr>
            <w:r w:rsidRPr="00E545B1">
              <w:rPr>
                <w:rFonts w:ascii="Verdana" w:hAnsi="Verdana"/>
              </w:rPr>
              <w:t>b. whose removal and foster care placement are in accordance with:</w:t>
            </w:r>
          </w:p>
          <w:p w14:paraId="74BAA7CC" w14:textId="77777777" w:rsidR="00227558" w:rsidRPr="00E545B1" w:rsidRDefault="00227558" w:rsidP="00EF301B">
            <w:pPr>
              <w:numPr>
                <w:ilvl w:val="0"/>
                <w:numId w:val="7"/>
              </w:numPr>
              <w:spacing w:before="100" w:beforeAutospacing="1" w:after="240"/>
              <w:rPr>
                <w:rFonts w:ascii="Verdana" w:hAnsi="Verdana"/>
              </w:rPr>
            </w:pPr>
            <w:r w:rsidRPr="00E545B1">
              <w:rPr>
                <w:rFonts w:ascii="Verdana" w:hAnsi="Verdana"/>
              </w:rPr>
              <w:t>a voluntary placement agreement entered into by the child's parent or legal guardian, who is the relative referred to in paragraph (1) of section 472(a) of the Act; or</w:t>
            </w:r>
          </w:p>
          <w:p w14:paraId="37C444F5" w14:textId="77777777" w:rsidR="00227558" w:rsidRPr="00E545B1" w:rsidRDefault="00227558" w:rsidP="00EF301B">
            <w:pPr>
              <w:numPr>
                <w:ilvl w:val="0"/>
                <w:numId w:val="7"/>
              </w:numPr>
              <w:spacing w:before="100" w:beforeAutospacing="1" w:after="100" w:afterAutospacing="1"/>
              <w:rPr>
                <w:rFonts w:ascii="Verdana" w:hAnsi="Verdana"/>
              </w:rPr>
            </w:pPr>
            <w:r w:rsidRPr="00E545B1">
              <w:rPr>
                <w:rFonts w:ascii="Verdana" w:hAnsi="Verdana"/>
              </w:rPr>
              <w:t xml:space="preserve">a judicial determination to the effect that continuation of residence in the home from which removed would be contrary to the welfare, or that the placement would be in the best interest, of the child and that reasonable efforts of the type described in section 471(a)(15) for a child were made. The contrary to the welfare determination will be made in the first court ruling that sanctions </w:t>
            </w:r>
            <w:r w:rsidRPr="00E545B1">
              <w:rPr>
                <w:rFonts w:ascii="Verdana" w:hAnsi="Verdana"/>
              </w:rPr>
              <w:lastRenderedPageBreak/>
              <w:t xml:space="preserve">(even temporarily) the removal of a child from home. If the determination regarding contrary to the welfare is not made in the first court ruling pertaining to removal from the home, the child will not be eligible for title IV-E foster care maintenance payments for the duration of that stay in foster care; </w:t>
            </w:r>
          </w:p>
        </w:tc>
        <w:tc>
          <w:tcPr>
            <w:tcW w:w="1115" w:type="pct"/>
            <w:tcBorders>
              <w:top w:val="outset" w:sz="6" w:space="0" w:color="auto"/>
              <w:left w:val="outset" w:sz="6" w:space="0" w:color="auto"/>
              <w:bottom w:val="outset" w:sz="6" w:space="0" w:color="auto"/>
              <w:right w:val="outset" w:sz="6" w:space="0" w:color="auto"/>
            </w:tcBorders>
          </w:tcPr>
          <w:p w14:paraId="7F962A9D"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7F72F7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4874CBC" w14:textId="77777777" w:rsidR="00227558" w:rsidRPr="00E545B1" w:rsidRDefault="00227558" w:rsidP="00EF301B">
            <w:pPr>
              <w:spacing w:after="192"/>
              <w:rPr>
                <w:rFonts w:ascii="Verdana" w:hAnsi="Verdana"/>
              </w:rPr>
            </w:pPr>
            <w:r w:rsidRPr="00E545B1">
              <w:rPr>
                <w:rFonts w:ascii="Verdana" w:hAnsi="Verdana"/>
              </w:rPr>
              <w:lastRenderedPageBreak/>
              <w:t>472(a)(2)(B)&amp;(C)</w:t>
            </w:r>
            <w:r w:rsidRPr="00E545B1">
              <w:rPr>
                <w:rFonts w:ascii="Verdana" w:hAnsi="Verdana"/>
              </w:rPr>
              <w:br/>
            </w:r>
            <w:r w:rsidRPr="00E545B1">
              <w:rPr>
                <w:rFonts w:ascii="Verdana" w:hAnsi="Verdana"/>
              </w:rPr>
              <w:br/>
              <w:t>472(a)(2)(B)(i)</w:t>
            </w:r>
            <w:r w:rsidRPr="00E545B1">
              <w:rPr>
                <w:rFonts w:ascii="Verdana" w:hAnsi="Verdana"/>
              </w:rPr>
              <w:br/>
              <w:t>472(a)(2)(B)(ii)</w:t>
            </w:r>
          </w:p>
        </w:tc>
        <w:tc>
          <w:tcPr>
            <w:tcW w:w="2730" w:type="pct"/>
            <w:tcBorders>
              <w:top w:val="outset" w:sz="6" w:space="0" w:color="auto"/>
              <w:left w:val="outset" w:sz="6" w:space="0" w:color="auto"/>
              <w:bottom w:val="outset" w:sz="6" w:space="0" w:color="auto"/>
              <w:right w:val="outset" w:sz="6" w:space="0" w:color="auto"/>
            </w:tcBorders>
          </w:tcPr>
          <w:p w14:paraId="1597ACDB" w14:textId="3C534342" w:rsidR="00227558" w:rsidRPr="00E545B1" w:rsidRDefault="00227558" w:rsidP="00EF301B">
            <w:pPr>
              <w:spacing w:after="192"/>
              <w:rPr>
                <w:rFonts w:ascii="Verdana" w:hAnsi="Verdana"/>
              </w:rPr>
            </w:pPr>
            <w:r w:rsidRPr="00E545B1">
              <w:rPr>
                <w:rFonts w:ascii="Verdana" w:hAnsi="Verdana"/>
              </w:rPr>
              <w:t>c. whose placement and care in a foster family home</w:t>
            </w:r>
            <w:r w:rsidR="00FD4486" w:rsidRPr="00E545B1">
              <w:rPr>
                <w:rFonts w:ascii="Verdana" w:hAnsi="Verdana"/>
              </w:rPr>
              <w:t>,</w:t>
            </w:r>
            <w:r w:rsidRPr="00E545B1">
              <w:rPr>
                <w:rFonts w:ascii="Verdana" w:hAnsi="Verdana"/>
              </w:rPr>
              <w:t xml:space="preserve"> </w:t>
            </w:r>
            <w:r w:rsidR="00365CD2" w:rsidRPr="00A47716">
              <w:rPr>
                <w:rFonts w:ascii="Verdana" w:hAnsi="Verdana"/>
                <w:highlight w:val="yellow"/>
              </w:rPr>
              <w:t>with a parent residing in a licensed residential family-based treatment facility</w:t>
            </w:r>
            <w:r w:rsidR="00B56F92">
              <w:rPr>
                <w:rFonts w:ascii="Verdana" w:hAnsi="Verdana"/>
                <w:highlight w:val="yellow"/>
              </w:rPr>
              <w:t xml:space="preserve"> for substance abuse</w:t>
            </w:r>
            <w:r w:rsidR="00365CD2" w:rsidRPr="00A47716">
              <w:rPr>
                <w:rFonts w:ascii="Verdana" w:hAnsi="Verdana"/>
                <w:highlight w:val="yellow"/>
              </w:rPr>
              <w:t xml:space="preserve">, but only to the extent permitted under </w:t>
            </w:r>
            <w:r w:rsidR="00D379D5" w:rsidRPr="00A47716">
              <w:rPr>
                <w:rFonts w:ascii="Verdana" w:hAnsi="Verdana"/>
                <w:highlight w:val="yellow"/>
              </w:rPr>
              <w:t>472</w:t>
            </w:r>
            <w:r w:rsidR="00365CD2" w:rsidRPr="00A47716">
              <w:rPr>
                <w:rFonts w:ascii="Verdana" w:hAnsi="Verdana"/>
                <w:highlight w:val="yellow"/>
              </w:rPr>
              <w:t>(j), or in a</w:t>
            </w:r>
            <w:r w:rsidR="00365CD2" w:rsidRPr="00E545B1">
              <w:rPr>
                <w:rFonts w:ascii="Verdana" w:hAnsi="Verdana"/>
              </w:rPr>
              <w:t xml:space="preserve"> </w:t>
            </w:r>
            <w:r w:rsidRPr="00E545B1">
              <w:rPr>
                <w:rFonts w:ascii="Verdana" w:hAnsi="Verdana"/>
              </w:rPr>
              <w:t>child care institution (as defined in section 472(c) of the Act</w:t>
            </w:r>
            <w:r w:rsidRPr="00A47716">
              <w:rPr>
                <w:rFonts w:ascii="Verdana" w:hAnsi="Verdana"/>
                <w:highlight w:val="yellow"/>
              </w:rPr>
              <w:t xml:space="preserve">) </w:t>
            </w:r>
            <w:r w:rsidR="00FD4486" w:rsidRPr="00A47716">
              <w:rPr>
                <w:rFonts w:ascii="Verdana" w:hAnsi="Verdana"/>
                <w:highlight w:val="yellow"/>
              </w:rPr>
              <w:t>, but only to the extent permitted under 472</w:t>
            </w:r>
            <w:r w:rsidR="00D379D5" w:rsidRPr="00A47716">
              <w:rPr>
                <w:rFonts w:ascii="Verdana" w:hAnsi="Verdana"/>
                <w:highlight w:val="yellow"/>
              </w:rPr>
              <w:t>(k)</w:t>
            </w:r>
            <w:r w:rsidR="00A47716">
              <w:rPr>
                <w:rFonts w:ascii="Verdana" w:hAnsi="Verdana"/>
              </w:rPr>
              <w:t>,</w:t>
            </w:r>
            <w:r w:rsidR="00FD4486" w:rsidRPr="00E545B1">
              <w:rPr>
                <w:rFonts w:ascii="Verdana" w:hAnsi="Verdana"/>
              </w:rPr>
              <w:t xml:space="preserve"> </w:t>
            </w:r>
            <w:r w:rsidRPr="00E545B1">
              <w:rPr>
                <w:rFonts w:ascii="Verdana" w:hAnsi="Verdana"/>
              </w:rPr>
              <w:t>is the responsibility of either:</w:t>
            </w:r>
          </w:p>
          <w:p w14:paraId="76CEF7E4" w14:textId="77777777" w:rsidR="00227558" w:rsidRPr="00E545B1" w:rsidRDefault="00227558" w:rsidP="00EF301B">
            <w:pPr>
              <w:numPr>
                <w:ilvl w:val="0"/>
                <w:numId w:val="8"/>
              </w:numPr>
              <w:spacing w:before="100" w:beforeAutospacing="1" w:after="240"/>
              <w:rPr>
                <w:rFonts w:ascii="Verdana" w:hAnsi="Verdana"/>
              </w:rPr>
            </w:pPr>
            <w:r w:rsidRPr="00E545B1">
              <w:rPr>
                <w:rFonts w:ascii="Verdana" w:hAnsi="Verdana"/>
              </w:rPr>
              <w:t xml:space="preserve">the State agency administering the approved title IV-E plan; </w:t>
            </w:r>
          </w:p>
          <w:p w14:paraId="7D08D7B7" w14:textId="77777777" w:rsidR="00227558" w:rsidRPr="00E545B1" w:rsidRDefault="00227558" w:rsidP="00EF301B">
            <w:pPr>
              <w:numPr>
                <w:ilvl w:val="0"/>
                <w:numId w:val="8"/>
              </w:numPr>
              <w:rPr>
                <w:rFonts w:ascii="Verdana" w:hAnsi="Verdana"/>
              </w:rPr>
            </w:pPr>
            <w:r w:rsidRPr="00E545B1">
              <w:rPr>
                <w:rFonts w:ascii="Verdana" w:hAnsi="Verdana"/>
              </w:rPr>
              <w:t>any other public agency with whom the State</w:t>
            </w:r>
            <w:r w:rsidR="00FB0681" w:rsidRPr="00E545B1">
              <w:rPr>
                <w:rFonts w:ascii="Verdana" w:hAnsi="Verdana"/>
              </w:rPr>
              <w:t>/Tribal</w:t>
            </w:r>
            <w:r w:rsidRPr="00E545B1">
              <w:rPr>
                <w:rFonts w:ascii="Verdana" w:hAnsi="Verdana"/>
              </w:rPr>
              <w:t xml:space="preserve"> agency administering or supervising the administration of the approved title IV-E plan has made an agreement which is still in effect; or</w:t>
            </w:r>
          </w:p>
          <w:p w14:paraId="57488B47" w14:textId="77777777" w:rsidR="00227558" w:rsidRPr="00E545B1" w:rsidRDefault="00227558" w:rsidP="00EF301B">
            <w:pPr>
              <w:rPr>
                <w:rFonts w:ascii="Verdana" w:hAnsi="Verdana"/>
              </w:rPr>
            </w:pPr>
          </w:p>
          <w:p w14:paraId="1514101E" w14:textId="77777777" w:rsidR="00227558" w:rsidRPr="00E545B1" w:rsidRDefault="00227558" w:rsidP="00EF301B">
            <w:pPr>
              <w:numPr>
                <w:ilvl w:val="0"/>
                <w:numId w:val="8"/>
              </w:numPr>
              <w:rPr>
                <w:rFonts w:ascii="Verdana" w:hAnsi="Verdana"/>
              </w:rPr>
            </w:pPr>
            <w:r w:rsidRPr="00E545B1">
              <w:rPr>
                <w:rFonts w:ascii="Verdana" w:hAnsi="Verdana"/>
              </w:rPr>
              <w:lastRenderedPageBreak/>
              <w:t xml:space="preserve">a Tribe that has a plan approved under section 471 in accordance with 479B; and </w:t>
            </w:r>
          </w:p>
          <w:p w14:paraId="3DBB02E6"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4A6B0DA4" w14:textId="77777777" w:rsidR="00227558" w:rsidRPr="00E545B1" w:rsidRDefault="00227558" w:rsidP="00E17CEC">
            <w:pPr>
              <w:rPr>
                <w:rFonts w:ascii="Verdana" w:hAnsi="Verdana"/>
              </w:rPr>
            </w:pPr>
            <w:r w:rsidRPr="00E545B1">
              <w:rPr>
                <w:rFonts w:ascii="Verdana" w:hAnsi="Verdana"/>
              </w:rPr>
              <w:lastRenderedPageBreak/>
              <w:t> </w:t>
            </w:r>
            <w:r w:rsidR="00E17CEC">
              <w:rPr>
                <w:rFonts w:ascii="Verdana" w:hAnsi="Verdana"/>
              </w:rPr>
              <w:t>Not required until</w:t>
            </w:r>
            <w:r w:rsidR="00FD4486" w:rsidRPr="00E545B1">
              <w:rPr>
                <w:rFonts w:ascii="Verdana" w:hAnsi="Verdana"/>
              </w:rPr>
              <w:t xml:space="preserve"> 10/1/18</w:t>
            </w:r>
          </w:p>
        </w:tc>
      </w:tr>
      <w:tr w:rsidR="00D70B3F" w:rsidRPr="00E545B1" w14:paraId="251F116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0E578E5" w14:textId="77777777" w:rsidR="00227558" w:rsidRDefault="00227558" w:rsidP="00EF301B">
            <w:pPr>
              <w:spacing w:after="192"/>
              <w:rPr>
                <w:ins w:id="10" w:author="Elizabeth Loevner" w:date="2018-03-20T15:17:00Z"/>
                <w:rFonts w:ascii="Verdana" w:hAnsi="Verdana"/>
              </w:rPr>
            </w:pPr>
            <w:r w:rsidRPr="00E545B1">
              <w:rPr>
                <w:rFonts w:ascii="Verdana" w:hAnsi="Verdana"/>
              </w:rPr>
              <w:lastRenderedPageBreak/>
              <w:t>472(a)(3)(A)(i)</w:t>
            </w:r>
            <w:r w:rsidRPr="00E545B1">
              <w:rPr>
                <w:rFonts w:ascii="Verdana" w:hAnsi="Verdana"/>
              </w:rPr>
              <w:br/>
            </w:r>
            <w:r w:rsidRPr="00E545B1">
              <w:rPr>
                <w:rFonts w:ascii="Verdana" w:hAnsi="Verdana"/>
              </w:rPr>
              <w:br/>
            </w:r>
            <w:r w:rsidRPr="00E545B1">
              <w:rPr>
                <w:rFonts w:ascii="Verdana" w:hAnsi="Verdana"/>
              </w:rPr>
              <w:br/>
              <w:t>472(a)(3)(A)(ii)(I)</w:t>
            </w:r>
            <w:r w:rsidRPr="00E545B1">
              <w:rPr>
                <w:rFonts w:ascii="Verdana" w:hAnsi="Verdana"/>
              </w:rPr>
              <w:br/>
            </w:r>
            <w:r w:rsidRPr="00E545B1">
              <w:rPr>
                <w:rFonts w:ascii="Verdana" w:hAnsi="Verdana"/>
              </w:rPr>
              <w:br/>
            </w:r>
            <w:r w:rsidRPr="00E545B1">
              <w:rPr>
                <w:rFonts w:ascii="Verdana" w:hAnsi="Verdana"/>
              </w:rPr>
              <w:br/>
              <w:t>472(a)(3)(A)(ii)(II)</w:t>
            </w:r>
            <w:r w:rsidRPr="00E545B1">
              <w:rPr>
                <w:rFonts w:ascii="Verdana" w:hAnsi="Verdana"/>
              </w:rPr>
              <w:br/>
            </w:r>
            <w:r w:rsidRPr="00E545B1">
              <w:rPr>
                <w:rFonts w:ascii="Verdana" w:hAnsi="Verdana"/>
              </w:rPr>
              <w:br/>
            </w:r>
            <w:r w:rsidRPr="00E545B1">
              <w:rPr>
                <w:rFonts w:ascii="Verdana" w:hAnsi="Verdana"/>
              </w:rPr>
              <w:br/>
              <w:t>472(a)(3)(B)</w:t>
            </w:r>
          </w:p>
          <w:p w14:paraId="6E5BC2A7" w14:textId="77777777" w:rsidR="00EA7C68" w:rsidRPr="00EA7C68" w:rsidRDefault="00EA7C68" w:rsidP="00E52FA5">
            <w:pPr>
              <w:pStyle w:val="Heading2"/>
            </w:pPr>
            <w:r w:rsidRPr="00A47716">
              <w:rPr>
                <w:b w:val="0"/>
                <w:highlight w:val="yellow"/>
              </w:rPr>
              <w:t>472(j)</w:t>
            </w:r>
            <w:r w:rsidR="00280E55" w:rsidRPr="00A47716">
              <w:rPr>
                <w:b w:val="0"/>
                <w:highlight w:val="yellow"/>
              </w:rPr>
              <w:t>(1)</w:t>
            </w:r>
          </w:p>
        </w:tc>
        <w:tc>
          <w:tcPr>
            <w:tcW w:w="2730" w:type="pct"/>
            <w:tcBorders>
              <w:top w:val="outset" w:sz="6" w:space="0" w:color="auto"/>
              <w:left w:val="outset" w:sz="6" w:space="0" w:color="auto"/>
              <w:bottom w:val="outset" w:sz="6" w:space="0" w:color="auto"/>
              <w:right w:val="outset" w:sz="6" w:space="0" w:color="auto"/>
            </w:tcBorders>
          </w:tcPr>
          <w:p w14:paraId="51477C39" w14:textId="77777777" w:rsidR="00227558" w:rsidRPr="00E545B1" w:rsidRDefault="00227558" w:rsidP="00EF301B">
            <w:pPr>
              <w:spacing w:after="192"/>
              <w:rPr>
                <w:rFonts w:ascii="Verdana" w:hAnsi="Verdana"/>
              </w:rPr>
            </w:pPr>
            <w:r w:rsidRPr="00E545B1">
              <w:rPr>
                <w:rFonts w:ascii="Verdana" w:hAnsi="Verdana"/>
              </w:rPr>
              <w:t>d. who:</w:t>
            </w:r>
          </w:p>
          <w:p w14:paraId="3E7584C7" w14:textId="77777777" w:rsidR="00227558" w:rsidRPr="00E545B1" w:rsidRDefault="00227558" w:rsidP="00EF301B">
            <w:pPr>
              <w:numPr>
                <w:ilvl w:val="0"/>
                <w:numId w:val="9"/>
              </w:numPr>
              <w:spacing w:before="100" w:beforeAutospacing="1" w:after="240"/>
              <w:rPr>
                <w:rFonts w:ascii="Verdana" w:hAnsi="Verdana"/>
              </w:rPr>
            </w:pPr>
            <w:r w:rsidRPr="00E545B1">
              <w:rPr>
                <w:rFonts w:ascii="Verdana" w:hAnsi="Verdana"/>
              </w:rPr>
              <w:t>Either:</w:t>
            </w:r>
          </w:p>
          <w:p w14:paraId="3D73999D" w14:textId="77777777" w:rsidR="00227558" w:rsidRPr="00E545B1" w:rsidRDefault="00227558" w:rsidP="00422215">
            <w:pPr>
              <w:spacing w:before="100" w:beforeAutospacing="1" w:after="240"/>
              <w:ind w:left="360" w:firstLine="390"/>
              <w:rPr>
                <w:rFonts w:ascii="Verdana" w:hAnsi="Verdana"/>
              </w:rPr>
            </w:pPr>
            <w:r w:rsidRPr="00E545B1">
              <w:rPr>
                <w:rFonts w:ascii="Verdana" w:hAnsi="Verdana"/>
              </w:rPr>
              <w:t xml:space="preserve">A.  received AFDC, in the home referred to in section 472(a)(1), under the State plan approved under section 402 of the Act (as in effect 7/16/96) in or for the month in which either a voluntary placement agreement was entered into or court proceedings leading to the judicial determination, referred to in section 472(a)(2)(A) of the Act, were initiated; </w:t>
            </w:r>
          </w:p>
          <w:p w14:paraId="16D8F547" w14:textId="77777777" w:rsidR="00227558" w:rsidRPr="00E545B1" w:rsidRDefault="00227558" w:rsidP="00422215">
            <w:pPr>
              <w:spacing w:before="100" w:beforeAutospacing="1" w:after="240"/>
              <w:ind w:left="360" w:firstLine="390"/>
              <w:rPr>
                <w:rFonts w:ascii="Verdana" w:hAnsi="Verdana"/>
              </w:rPr>
            </w:pPr>
            <w:r w:rsidRPr="00E545B1">
              <w:rPr>
                <w:rFonts w:ascii="Verdana" w:hAnsi="Verdana"/>
              </w:rPr>
              <w:t>B.  would have received AFDC, in the home, in or for such month referred to in the above clause if application for such aid had been made; or</w:t>
            </w:r>
          </w:p>
          <w:p w14:paraId="1C466515" w14:textId="77777777" w:rsidR="00227558" w:rsidRPr="00E545B1" w:rsidRDefault="00227558" w:rsidP="00422215">
            <w:pPr>
              <w:spacing w:before="100" w:beforeAutospacing="1" w:after="240"/>
              <w:ind w:left="360" w:firstLine="390"/>
              <w:rPr>
                <w:rFonts w:ascii="Verdana" w:hAnsi="Verdana"/>
              </w:rPr>
            </w:pPr>
            <w:r w:rsidRPr="00E545B1">
              <w:rPr>
                <w:rFonts w:ascii="Verdana" w:hAnsi="Verdana"/>
              </w:rPr>
              <w:t xml:space="preserve">C.  had been living with a relative specified in section 406(a) of the Act (as in effect 7/16/96) within six months prior to the month in which a voluntary placement agreement was entered into or court proceedings leading to the judicial determination, </w:t>
            </w:r>
            <w:r w:rsidRPr="00E545B1">
              <w:rPr>
                <w:rFonts w:ascii="Verdana" w:hAnsi="Verdana"/>
              </w:rPr>
              <w:lastRenderedPageBreak/>
              <w:t>referred to in section 472(a)(2)(A) of the Act, were initiated, and would have received AFDC in or for such month if the child had been living in the home with such relative and an application had been made for AFDC under title IV-A of the Act; and</w:t>
            </w:r>
          </w:p>
          <w:p w14:paraId="53A0AA9F" w14:textId="2056588E" w:rsidR="00EA7C68" w:rsidRDefault="00227558" w:rsidP="00EA7C68">
            <w:pPr>
              <w:numPr>
                <w:ilvl w:val="0"/>
                <w:numId w:val="9"/>
              </w:numPr>
              <w:spacing w:before="100" w:beforeAutospacing="1" w:after="100" w:afterAutospacing="1"/>
              <w:rPr>
                <w:rFonts w:ascii="Verdana" w:hAnsi="Verdana"/>
              </w:rPr>
            </w:pPr>
            <w:r w:rsidRPr="00E545B1">
              <w:rPr>
                <w:rFonts w:ascii="Verdana" w:hAnsi="Verdana"/>
              </w:rPr>
              <w:t>had resources (determined under section 402(a)(7)(B) of the Act as in effect 7/16/96) that had a combined value of not more than $10,000 consistent with s</w:t>
            </w:r>
            <w:r w:rsidR="00EA7C68">
              <w:rPr>
                <w:rFonts w:ascii="Verdana" w:hAnsi="Verdana"/>
              </w:rPr>
              <w:t>ection 472(a)(3)(B) of the Act</w:t>
            </w:r>
            <w:r w:rsidR="00843682" w:rsidRPr="00A47716">
              <w:rPr>
                <w:rFonts w:ascii="Verdana" w:hAnsi="Verdana"/>
                <w:highlight w:val="yellow"/>
              </w:rPr>
              <w:t>; or</w:t>
            </w:r>
          </w:p>
          <w:p w14:paraId="13D5FE22" w14:textId="736A1DA4" w:rsidR="009F2950" w:rsidRPr="00841C54" w:rsidRDefault="00E52FA5" w:rsidP="00841C54">
            <w:pPr>
              <w:pStyle w:val="Heading2"/>
              <w:ind w:left="720"/>
              <w:rPr>
                <w:b w:val="0"/>
              </w:rPr>
            </w:pPr>
            <w:r>
              <w:rPr>
                <w:b w:val="0"/>
              </w:rPr>
              <w:t xml:space="preserve">iii. </w:t>
            </w:r>
            <w:r w:rsidR="007818A8" w:rsidRPr="00A47716">
              <w:rPr>
                <w:b w:val="0"/>
                <w:highlight w:val="yellow"/>
              </w:rPr>
              <w:t xml:space="preserve">Is not required to meet the AFDC requirements in 472(a)(3) of the Act because the child </w:t>
            </w:r>
            <w:r w:rsidR="00843682" w:rsidRPr="00A47716">
              <w:rPr>
                <w:b w:val="0"/>
                <w:highlight w:val="yellow"/>
              </w:rPr>
              <w:t>is</w:t>
            </w:r>
            <w:r w:rsidR="00EA7C68" w:rsidRPr="00A47716">
              <w:rPr>
                <w:b w:val="0"/>
                <w:highlight w:val="yellow"/>
              </w:rPr>
              <w:t xml:space="preserve"> placed with a parent residing in a licensed residential family-based substance abuse treatment facility</w:t>
            </w:r>
            <w:r w:rsidR="00EA7C68" w:rsidRPr="007818A8">
              <w:t xml:space="preserve"> </w:t>
            </w:r>
            <w:r w:rsidR="00227558" w:rsidRPr="00D9644B">
              <w:rPr>
                <w:b w:val="0"/>
              </w:rPr>
              <w:t>(Tribes, see section 7 for related requirements in section 479B(c)(1)(C)(ii)(II)</w:t>
            </w:r>
            <w:r w:rsidR="00485EC9" w:rsidRPr="00D9644B">
              <w:rPr>
                <w:b w:val="0"/>
              </w:rPr>
              <w:t xml:space="preserve"> of the Act</w:t>
            </w:r>
            <w:r w:rsidR="00227558" w:rsidRPr="00D9644B">
              <w:rPr>
                <w:b w:val="0"/>
              </w:rPr>
              <w:t>.)</w:t>
            </w:r>
          </w:p>
        </w:tc>
        <w:tc>
          <w:tcPr>
            <w:tcW w:w="1115" w:type="pct"/>
            <w:tcBorders>
              <w:top w:val="outset" w:sz="6" w:space="0" w:color="auto"/>
              <w:left w:val="outset" w:sz="6" w:space="0" w:color="auto"/>
              <w:bottom w:val="outset" w:sz="6" w:space="0" w:color="auto"/>
              <w:right w:val="outset" w:sz="6" w:space="0" w:color="auto"/>
            </w:tcBorders>
          </w:tcPr>
          <w:p w14:paraId="138309E3"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12C0B43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3EB37EB" w14:textId="77777777" w:rsidR="00227558" w:rsidRPr="00E545B1" w:rsidRDefault="00227558" w:rsidP="00EF301B">
            <w:pPr>
              <w:spacing w:after="192"/>
              <w:rPr>
                <w:rFonts w:ascii="Verdana" w:hAnsi="Verdana"/>
              </w:rPr>
            </w:pPr>
            <w:r w:rsidRPr="00E545B1">
              <w:rPr>
                <w:rFonts w:ascii="Verdana" w:hAnsi="Verdana"/>
              </w:rPr>
              <w:lastRenderedPageBreak/>
              <w:t>1356.21(k)</w:t>
            </w:r>
          </w:p>
        </w:tc>
        <w:tc>
          <w:tcPr>
            <w:tcW w:w="2730" w:type="pct"/>
            <w:tcBorders>
              <w:top w:val="outset" w:sz="6" w:space="0" w:color="auto"/>
              <w:left w:val="outset" w:sz="6" w:space="0" w:color="auto"/>
              <w:bottom w:val="outset" w:sz="6" w:space="0" w:color="auto"/>
              <w:right w:val="outset" w:sz="6" w:space="0" w:color="auto"/>
            </w:tcBorders>
          </w:tcPr>
          <w:p w14:paraId="61CCFF3F" w14:textId="77777777" w:rsidR="00227558" w:rsidRPr="00E545B1" w:rsidRDefault="00227558" w:rsidP="00EF301B">
            <w:pPr>
              <w:spacing w:after="192"/>
              <w:rPr>
                <w:rFonts w:ascii="Verdana" w:hAnsi="Verdana"/>
              </w:rPr>
            </w:pPr>
            <w:r w:rsidRPr="00E545B1">
              <w:rPr>
                <w:rFonts w:ascii="Verdana" w:hAnsi="Verdana"/>
              </w:rPr>
              <w:t>2. Removal.</w:t>
            </w:r>
          </w:p>
          <w:p w14:paraId="1068FBAA" w14:textId="77777777" w:rsidR="00227558" w:rsidRPr="00E545B1" w:rsidRDefault="00227558" w:rsidP="00EF301B">
            <w:pPr>
              <w:pStyle w:val="cell1"/>
            </w:pPr>
            <w:r w:rsidRPr="00E545B1">
              <w:t>a. For the purposes of meeting the requirements of section 472(a)(2)(A)(1) of the Act, a removal from the home must occur pursuant to:</w:t>
            </w:r>
          </w:p>
          <w:p w14:paraId="268B7230" w14:textId="77777777" w:rsidR="00227558" w:rsidRPr="00E545B1" w:rsidRDefault="00227558" w:rsidP="00EF301B">
            <w:pPr>
              <w:numPr>
                <w:ilvl w:val="0"/>
                <w:numId w:val="10"/>
              </w:numPr>
              <w:spacing w:before="100" w:beforeAutospacing="1" w:after="100" w:afterAutospacing="1"/>
              <w:rPr>
                <w:rFonts w:ascii="Verdana" w:hAnsi="Verdana"/>
              </w:rPr>
            </w:pPr>
            <w:r w:rsidRPr="00E545B1">
              <w:rPr>
                <w:rFonts w:ascii="Verdana" w:hAnsi="Verdana"/>
              </w:rPr>
              <w:lastRenderedPageBreak/>
              <w:t xml:space="preserve">a voluntary placement agreement entered into by a parent or relative which leads to a physical or constructive removal (i.e., a non-physical or paper removal of custody) of the child from the home; or </w:t>
            </w:r>
          </w:p>
          <w:p w14:paraId="4EA87593" w14:textId="77777777" w:rsidR="00227558" w:rsidRPr="00E545B1" w:rsidRDefault="00227558" w:rsidP="00EF301B">
            <w:pPr>
              <w:numPr>
                <w:ilvl w:val="0"/>
                <w:numId w:val="10"/>
              </w:numPr>
              <w:spacing w:before="100" w:beforeAutospacing="1" w:after="100" w:afterAutospacing="1"/>
              <w:rPr>
                <w:rFonts w:ascii="Verdana" w:hAnsi="Verdana"/>
              </w:rPr>
            </w:pPr>
            <w:r w:rsidRPr="00E545B1">
              <w:rPr>
                <w:rFonts w:ascii="Verdana" w:hAnsi="Verdana"/>
              </w:rPr>
              <w:t xml:space="preserve">a judicial order for a physical or constructive removal of the child from a parent or specified relative. </w:t>
            </w:r>
          </w:p>
        </w:tc>
        <w:tc>
          <w:tcPr>
            <w:tcW w:w="1115" w:type="pct"/>
            <w:tcBorders>
              <w:top w:val="outset" w:sz="6" w:space="0" w:color="auto"/>
              <w:left w:val="outset" w:sz="6" w:space="0" w:color="auto"/>
              <w:bottom w:val="outset" w:sz="6" w:space="0" w:color="auto"/>
              <w:right w:val="outset" w:sz="6" w:space="0" w:color="auto"/>
            </w:tcBorders>
          </w:tcPr>
          <w:p w14:paraId="2FB375F3"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27C62CC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5CD3ECD" w14:textId="77777777" w:rsidR="00227558" w:rsidRPr="00E545B1" w:rsidRDefault="00227558" w:rsidP="00EF301B">
            <w:pPr>
              <w:spacing w:after="192"/>
              <w:rPr>
                <w:rFonts w:ascii="Verdana" w:hAnsi="Verdana"/>
              </w:rPr>
            </w:pPr>
            <w:r w:rsidRPr="00E545B1">
              <w:rPr>
                <w:rFonts w:ascii="Verdana" w:hAnsi="Verdana"/>
              </w:rPr>
              <w:lastRenderedPageBreak/>
              <w:t>1356.21(k)</w:t>
            </w:r>
          </w:p>
        </w:tc>
        <w:tc>
          <w:tcPr>
            <w:tcW w:w="2730" w:type="pct"/>
            <w:tcBorders>
              <w:top w:val="outset" w:sz="6" w:space="0" w:color="auto"/>
              <w:left w:val="outset" w:sz="6" w:space="0" w:color="auto"/>
              <w:bottom w:val="outset" w:sz="6" w:space="0" w:color="auto"/>
              <w:right w:val="outset" w:sz="6" w:space="0" w:color="auto"/>
            </w:tcBorders>
          </w:tcPr>
          <w:p w14:paraId="2DEEFC24" w14:textId="77777777" w:rsidR="00227558" w:rsidRPr="00E545B1" w:rsidRDefault="00227558" w:rsidP="00EF301B">
            <w:pPr>
              <w:pStyle w:val="cell1"/>
            </w:pPr>
            <w:r w:rsidRPr="00E545B1">
              <w:t xml:space="preserve">b. </w:t>
            </w:r>
            <w:r w:rsidR="009F2950" w:rsidRPr="00E545B1">
              <w:t xml:space="preserve"> </w:t>
            </w:r>
            <w:r w:rsidRPr="00E545B1">
              <w:t>A removal has not occurred in situations where legal custody is removed from the parent or relative and the child remains with the same relative in that home under supervision by the State/Tribal agency.</w:t>
            </w:r>
          </w:p>
        </w:tc>
        <w:tc>
          <w:tcPr>
            <w:tcW w:w="1115" w:type="pct"/>
            <w:tcBorders>
              <w:top w:val="outset" w:sz="6" w:space="0" w:color="auto"/>
              <w:left w:val="outset" w:sz="6" w:space="0" w:color="auto"/>
              <w:bottom w:val="outset" w:sz="6" w:space="0" w:color="auto"/>
              <w:right w:val="outset" w:sz="6" w:space="0" w:color="auto"/>
            </w:tcBorders>
          </w:tcPr>
          <w:p w14:paraId="444BB75C" w14:textId="77777777" w:rsidR="00227558" w:rsidRPr="00E545B1" w:rsidRDefault="00227558" w:rsidP="00EF301B">
            <w:pPr>
              <w:rPr>
                <w:rFonts w:ascii="Verdana" w:hAnsi="Verdana"/>
              </w:rPr>
            </w:pPr>
            <w:r w:rsidRPr="00E545B1">
              <w:rPr>
                <w:rFonts w:ascii="Verdana" w:hAnsi="Verdana"/>
              </w:rPr>
              <w:t> </w:t>
            </w:r>
          </w:p>
        </w:tc>
      </w:tr>
      <w:tr w:rsidR="00D70B3F" w:rsidRPr="00E545B1" w14:paraId="07060DD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8B168EB" w14:textId="77777777" w:rsidR="00227558" w:rsidRPr="00E545B1" w:rsidRDefault="00227558" w:rsidP="00EF301B">
            <w:pPr>
              <w:spacing w:after="192"/>
              <w:rPr>
                <w:rFonts w:ascii="Verdana" w:hAnsi="Verdana"/>
              </w:rPr>
            </w:pPr>
            <w:r w:rsidRPr="00E545B1">
              <w:rPr>
                <w:rFonts w:ascii="Verdana" w:hAnsi="Verdana"/>
              </w:rPr>
              <w:t>1356.21(k)</w:t>
            </w:r>
          </w:p>
        </w:tc>
        <w:tc>
          <w:tcPr>
            <w:tcW w:w="2730" w:type="pct"/>
            <w:tcBorders>
              <w:top w:val="outset" w:sz="6" w:space="0" w:color="auto"/>
              <w:left w:val="outset" w:sz="6" w:space="0" w:color="auto"/>
              <w:bottom w:val="outset" w:sz="6" w:space="0" w:color="auto"/>
              <w:right w:val="outset" w:sz="6" w:space="0" w:color="auto"/>
            </w:tcBorders>
          </w:tcPr>
          <w:p w14:paraId="49130545" w14:textId="77777777" w:rsidR="00227558" w:rsidRPr="00E545B1" w:rsidRDefault="00227558" w:rsidP="00EF301B">
            <w:pPr>
              <w:pStyle w:val="cell1"/>
            </w:pPr>
            <w:r w:rsidRPr="00E545B1">
              <w:t xml:space="preserve">c. </w:t>
            </w:r>
            <w:r w:rsidR="009F2950" w:rsidRPr="00E545B1">
              <w:t xml:space="preserve"> </w:t>
            </w:r>
            <w:r w:rsidRPr="00E545B1">
              <w:t>A child is considered constructively removed on the date of the first judicial order removing custody, even temporarily, from the appropriate specified relative or the date that the voluntary placement agreement is signed by all relevant parties.</w:t>
            </w:r>
          </w:p>
        </w:tc>
        <w:tc>
          <w:tcPr>
            <w:tcW w:w="1115" w:type="pct"/>
            <w:tcBorders>
              <w:top w:val="outset" w:sz="6" w:space="0" w:color="auto"/>
              <w:left w:val="outset" w:sz="6" w:space="0" w:color="auto"/>
              <w:bottom w:val="outset" w:sz="6" w:space="0" w:color="auto"/>
              <w:right w:val="outset" w:sz="6" w:space="0" w:color="auto"/>
            </w:tcBorders>
          </w:tcPr>
          <w:p w14:paraId="79BDF251" w14:textId="77777777" w:rsidR="00227558" w:rsidRPr="00E545B1" w:rsidRDefault="00227558" w:rsidP="00EF301B">
            <w:pPr>
              <w:rPr>
                <w:rFonts w:ascii="Verdana" w:hAnsi="Verdana"/>
              </w:rPr>
            </w:pPr>
            <w:r w:rsidRPr="00E545B1">
              <w:rPr>
                <w:rFonts w:ascii="Verdana" w:hAnsi="Verdana"/>
              </w:rPr>
              <w:t> </w:t>
            </w:r>
          </w:p>
        </w:tc>
      </w:tr>
      <w:tr w:rsidR="00D70B3F" w:rsidRPr="00E545B1" w14:paraId="5ADE266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E4E4AED" w14:textId="77777777"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14:paraId="6C9D1AB2" w14:textId="77777777" w:rsidR="009F2950" w:rsidRPr="00E545B1" w:rsidRDefault="00227558" w:rsidP="00EF301B">
            <w:pPr>
              <w:rPr>
                <w:rFonts w:ascii="Verdana" w:hAnsi="Verdana"/>
              </w:rPr>
            </w:pPr>
            <w:r w:rsidRPr="00E545B1">
              <w:rPr>
                <w:rFonts w:ascii="Verdana" w:hAnsi="Verdana"/>
              </w:rPr>
              <w:t xml:space="preserve">3.  Living with a specified relative. For purposes of meeting the requirements for living with a specified relative prior to removal from the home under section 472(a)(2)(A) of the Act and all of the conditions under </w:t>
            </w:r>
            <w:r w:rsidRPr="00E545B1">
              <w:rPr>
                <w:rFonts w:ascii="Verdana" w:hAnsi="Verdana"/>
              </w:rPr>
              <w:lastRenderedPageBreak/>
              <w:t xml:space="preserve">section 472(a)(3)(A), one of the two following situations will apply: </w:t>
            </w:r>
          </w:p>
          <w:p w14:paraId="62160C22"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2DC5CBB"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7EFA04A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7735D24" w14:textId="77777777" w:rsidR="00227558" w:rsidRPr="00E545B1" w:rsidRDefault="00227558" w:rsidP="00EF301B">
            <w:pPr>
              <w:spacing w:after="192"/>
              <w:rPr>
                <w:rFonts w:ascii="Verdana" w:hAnsi="Verdana"/>
              </w:rPr>
            </w:pPr>
            <w:r w:rsidRPr="00E545B1">
              <w:rPr>
                <w:rFonts w:ascii="Verdana" w:hAnsi="Verdana"/>
              </w:rPr>
              <w:lastRenderedPageBreak/>
              <w:t>1356.21(l)</w:t>
            </w:r>
          </w:p>
        </w:tc>
        <w:tc>
          <w:tcPr>
            <w:tcW w:w="2730" w:type="pct"/>
            <w:tcBorders>
              <w:top w:val="outset" w:sz="6" w:space="0" w:color="auto"/>
              <w:left w:val="outset" w:sz="6" w:space="0" w:color="auto"/>
              <w:bottom w:val="outset" w:sz="6" w:space="0" w:color="auto"/>
              <w:right w:val="outset" w:sz="6" w:space="0" w:color="auto"/>
            </w:tcBorders>
          </w:tcPr>
          <w:p w14:paraId="3FC8E8E6" w14:textId="77777777" w:rsidR="00227558" w:rsidRPr="00E545B1" w:rsidRDefault="00227558" w:rsidP="00EF301B">
            <w:pPr>
              <w:pStyle w:val="cell1"/>
            </w:pPr>
            <w:r w:rsidRPr="00E545B1">
              <w:t>a. the child was living with the parent or specified relative, and was AFDC eligible in that home in the month of the voluntary placement agreement or initiation of court proceedings; or</w:t>
            </w:r>
          </w:p>
        </w:tc>
        <w:tc>
          <w:tcPr>
            <w:tcW w:w="1115" w:type="pct"/>
            <w:tcBorders>
              <w:top w:val="outset" w:sz="6" w:space="0" w:color="auto"/>
              <w:left w:val="outset" w:sz="6" w:space="0" w:color="auto"/>
              <w:bottom w:val="outset" w:sz="6" w:space="0" w:color="auto"/>
              <w:right w:val="outset" w:sz="6" w:space="0" w:color="auto"/>
            </w:tcBorders>
          </w:tcPr>
          <w:p w14:paraId="199B8996" w14:textId="77777777" w:rsidR="00227558" w:rsidRPr="00E545B1" w:rsidRDefault="00227558" w:rsidP="00EF301B">
            <w:pPr>
              <w:rPr>
                <w:rFonts w:ascii="Verdana" w:hAnsi="Verdana"/>
              </w:rPr>
            </w:pPr>
            <w:r w:rsidRPr="00E545B1">
              <w:rPr>
                <w:rFonts w:ascii="Verdana" w:hAnsi="Verdana"/>
              </w:rPr>
              <w:t> </w:t>
            </w:r>
          </w:p>
        </w:tc>
      </w:tr>
      <w:tr w:rsidR="00D70B3F" w:rsidRPr="00E545B1" w14:paraId="6EF8D20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891473E" w14:textId="77777777"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14:paraId="586707F0" w14:textId="77777777" w:rsidR="00227558" w:rsidRPr="00E545B1" w:rsidRDefault="00227558" w:rsidP="00EF301B">
            <w:pPr>
              <w:pStyle w:val="cell1"/>
            </w:pPr>
            <w:r w:rsidRPr="00E545B1">
              <w:t>b. the child had been living with the parent or specified relative within six months of the month of the voluntary placement agreement or the initiation of court proceedings, and the child would have been AFDC eligible in that month if s/he had still been living in that home.</w:t>
            </w:r>
          </w:p>
        </w:tc>
        <w:tc>
          <w:tcPr>
            <w:tcW w:w="1115" w:type="pct"/>
            <w:tcBorders>
              <w:top w:val="outset" w:sz="6" w:space="0" w:color="auto"/>
              <w:left w:val="outset" w:sz="6" w:space="0" w:color="auto"/>
              <w:bottom w:val="outset" w:sz="6" w:space="0" w:color="auto"/>
              <w:right w:val="outset" w:sz="6" w:space="0" w:color="auto"/>
            </w:tcBorders>
          </w:tcPr>
          <w:p w14:paraId="03A86A0B" w14:textId="77777777" w:rsidR="00227558" w:rsidRPr="00E545B1" w:rsidRDefault="00227558" w:rsidP="00EF301B">
            <w:pPr>
              <w:rPr>
                <w:rFonts w:ascii="Verdana" w:hAnsi="Verdana"/>
              </w:rPr>
            </w:pPr>
            <w:r w:rsidRPr="00E545B1">
              <w:rPr>
                <w:rFonts w:ascii="Verdana" w:hAnsi="Verdana"/>
              </w:rPr>
              <w:t> </w:t>
            </w:r>
          </w:p>
        </w:tc>
      </w:tr>
      <w:tr w:rsidR="00D70B3F" w:rsidRPr="00E545B1" w14:paraId="1DD511D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A9E52EC" w14:textId="77777777" w:rsidR="00227558" w:rsidRPr="00E545B1" w:rsidRDefault="00227558" w:rsidP="00EF301B">
            <w:pPr>
              <w:spacing w:after="192"/>
              <w:rPr>
                <w:rFonts w:ascii="Verdana" w:hAnsi="Verdana"/>
              </w:rPr>
            </w:pPr>
            <w:r w:rsidRPr="00E545B1">
              <w:rPr>
                <w:rFonts w:ascii="Verdana" w:hAnsi="Verdana"/>
              </w:rPr>
              <w:t>472(f)</w:t>
            </w:r>
          </w:p>
        </w:tc>
        <w:tc>
          <w:tcPr>
            <w:tcW w:w="2730" w:type="pct"/>
            <w:tcBorders>
              <w:top w:val="outset" w:sz="6" w:space="0" w:color="auto"/>
              <w:left w:val="outset" w:sz="6" w:space="0" w:color="auto"/>
              <w:bottom w:val="outset" w:sz="6" w:space="0" w:color="auto"/>
              <w:right w:val="outset" w:sz="6" w:space="0" w:color="auto"/>
            </w:tcBorders>
          </w:tcPr>
          <w:p w14:paraId="06E015A8" w14:textId="77777777" w:rsidR="009F2950" w:rsidRPr="00E545B1" w:rsidRDefault="00227558" w:rsidP="00EF301B">
            <w:pPr>
              <w:pStyle w:val="cell1"/>
            </w:pPr>
            <w:bookmarkStart w:id="11" w:name="2b"/>
            <w:bookmarkEnd w:id="11"/>
            <w:r w:rsidRPr="00E545B1">
              <w:t xml:space="preserve">B. </w:t>
            </w:r>
            <w:r w:rsidR="000478BD" w:rsidRPr="00E545B1">
              <w:t>VOLUNTARY PLACEMENT AGREEMENTS (To be completed if the agency uses VPAs with parents or with youth over age 18</w:t>
            </w:r>
            <w:r w:rsidR="002F7C3F" w:rsidRPr="00E545B1">
              <w:t>)</w:t>
            </w:r>
            <w:r w:rsidR="000478BD" w:rsidRPr="00E545B1">
              <w:t xml:space="preserve"> </w:t>
            </w:r>
          </w:p>
          <w:p w14:paraId="5DAB936A" w14:textId="77777777" w:rsidR="00227558" w:rsidRPr="00E545B1" w:rsidRDefault="00227558" w:rsidP="00EF301B">
            <w:pPr>
              <w:pStyle w:val="cell1"/>
            </w:pPr>
            <w:r w:rsidRPr="00E545B1">
              <w:t>1. Foster care maintenance payments are made in the voluntary placement of a child out of the home by or with the participation of the State/Tribal agency only if:</w:t>
            </w:r>
          </w:p>
        </w:tc>
        <w:tc>
          <w:tcPr>
            <w:tcW w:w="1115" w:type="pct"/>
            <w:tcBorders>
              <w:top w:val="outset" w:sz="6" w:space="0" w:color="auto"/>
              <w:left w:val="outset" w:sz="6" w:space="0" w:color="auto"/>
              <w:bottom w:val="outset" w:sz="6" w:space="0" w:color="auto"/>
              <w:right w:val="outset" w:sz="6" w:space="0" w:color="auto"/>
            </w:tcBorders>
          </w:tcPr>
          <w:p w14:paraId="1A432AFE" w14:textId="77777777" w:rsidR="00227558" w:rsidRPr="00E545B1" w:rsidRDefault="00227558" w:rsidP="00EF301B">
            <w:pPr>
              <w:rPr>
                <w:rFonts w:ascii="Verdana" w:hAnsi="Verdana"/>
              </w:rPr>
            </w:pPr>
            <w:r w:rsidRPr="00E545B1">
              <w:rPr>
                <w:rFonts w:ascii="Verdana" w:hAnsi="Verdana"/>
              </w:rPr>
              <w:t> </w:t>
            </w:r>
          </w:p>
        </w:tc>
      </w:tr>
      <w:tr w:rsidR="00D70B3F" w:rsidRPr="00E545B1" w14:paraId="73B5B2E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219339A" w14:textId="77777777" w:rsidR="00227558" w:rsidRPr="00E545B1" w:rsidRDefault="00227558" w:rsidP="00EF301B">
            <w:pPr>
              <w:spacing w:after="192"/>
              <w:rPr>
                <w:rFonts w:ascii="Verdana" w:hAnsi="Verdana"/>
              </w:rPr>
            </w:pPr>
            <w:r w:rsidRPr="00E545B1">
              <w:rPr>
                <w:rFonts w:ascii="Verdana" w:hAnsi="Verdana"/>
              </w:rPr>
              <w:t>1356.22(a)</w:t>
            </w:r>
            <w:r w:rsidRPr="00E545B1">
              <w:rPr>
                <w:rFonts w:ascii="Verdana" w:hAnsi="Verdana"/>
              </w:rPr>
              <w:br/>
            </w:r>
            <w:r w:rsidRPr="00E545B1">
              <w:rPr>
                <w:rFonts w:ascii="Verdana" w:hAnsi="Verdana"/>
              </w:rPr>
              <w:lastRenderedPageBreak/>
              <w:t>472(d)</w:t>
            </w:r>
          </w:p>
        </w:tc>
        <w:tc>
          <w:tcPr>
            <w:tcW w:w="2730" w:type="pct"/>
            <w:tcBorders>
              <w:top w:val="outset" w:sz="6" w:space="0" w:color="auto"/>
              <w:left w:val="outset" w:sz="6" w:space="0" w:color="auto"/>
              <w:bottom w:val="outset" w:sz="6" w:space="0" w:color="auto"/>
              <w:right w:val="outset" w:sz="6" w:space="0" w:color="auto"/>
            </w:tcBorders>
          </w:tcPr>
          <w:p w14:paraId="6BDD6905" w14:textId="77777777" w:rsidR="00227558" w:rsidRPr="00E545B1" w:rsidRDefault="00227558" w:rsidP="00EF301B">
            <w:pPr>
              <w:pStyle w:val="cell1"/>
            </w:pPr>
            <w:r w:rsidRPr="00E545B1">
              <w:lastRenderedPageBreak/>
              <w:t xml:space="preserve">a. the State/Tribe has fulfilled all of the requirements of section 472 of the Act; sections 422(b)(8) and 475(5) of </w:t>
            </w:r>
            <w:r w:rsidRPr="00E545B1">
              <w:lastRenderedPageBreak/>
              <w:t>the Act; and 45 CFR 1356.21(e),(f),(g),(h) and (i) of the Act; and</w:t>
            </w:r>
          </w:p>
        </w:tc>
        <w:tc>
          <w:tcPr>
            <w:tcW w:w="1115" w:type="pct"/>
            <w:tcBorders>
              <w:top w:val="outset" w:sz="6" w:space="0" w:color="auto"/>
              <w:left w:val="outset" w:sz="6" w:space="0" w:color="auto"/>
              <w:bottom w:val="outset" w:sz="6" w:space="0" w:color="auto"/>
              <w:right w:val="outset" w:sz="6" w:space="0" w:color="auto"/>
            </w:tcBorders>
          </w:tcPr>
          <w:p w14:paraId="2812C8FF"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6AABF2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C9E3B91" w14:textId="77777777" w:rsidR="00227558" w:rsidRPr="00E545B1" w:rsidRDefault="00227558" w:rsidP="00EF301B">
            <w:pPr>
              <w:spacing w:after="192"/>
              <w:rPr>
                <w:rFonts w:ascii="Verdana" w:hAnsi="Verdana"/>
              </w:rPr>
            </w:pPr>
            <w:r w:rsidRPr="00E545B1">
              <w:rPr>
                <w:rFonts w:ascii="Verdana" w:hAnsi="Verdana"/>
              </w:rPr>
              <w:lastRenderedPageBreak/>
              <w:t>472(f)(1)</w:t>
            </w:r>
          </w:p>
        </w:tc>
        <w:tc>
          <w:tcPr>
            <w:tcW w:w="2730" w:type="pct"/>
            <w:tcBorders>
              <w:top w:val="outset" w:sz="6" w:space="0" w:color="auto"/>
              <w:left w:val="outset" w:sz="6" w:space="0" w:color="auto"/>
              <w:bottom w:val="outset" w:sz="6" w:space="0" w:color="auto"/>
              <w:right w:val="outset" w:sz="6" w:space="0" w:color="auto"/>
            </w:tcBorders>
          </w:tcPr>
          <w:p w14:paraId="7D5FDAC0" w14:textId="77777777" w:rsidR="00227558" w:rsidRPr="00E545B1" w:rsidRDefault="00227558" w:rsidP="00EF301B">
            <w:pPr>
              <w:pStyle w:val="cell1"/>
            </w:pPr>
            <w:r w:rsidRPr="00E545B1">
              <w:t>b. the assistance of the State/Tribal agency has been requested by the child's parent(s) or legal guardian(s); and</w:t>
            </w:r>
          </w:p>
        </w:tc>
        <w:tc>
          <w:tcPr>
            <w:tcW w:w="1115" w:type="pct"/>
            <w:tcBorders>
              <w:top w:val="outset" w:sz="6" w:space="0" w:color="auto"/>
              <w:left w:val="outset" w:sz="6" w:space="0" w:color="auto"/>
              <w:bottom w:val="outset" w:sz="6" w:space="0" w:color="auto"/>
              <w:right w:val="outset" w:sz="6" w:space="0" w:color="auto"/>
            </w:tcBorders>
          </w:tcPr>
          <w:p w14:paraId="6157F6FA" w14:textId="77777777" w:rsidR="00227558" w:rsidRPr="00E545B1" w:rsidRDefault="00227558" w:rsidP="00EF301B">
            <w:pPr>
              <w:rPr>
                <w:rFonts w:ascii="Verdana" w:hAnsi="Verdana"/>
              </w:rPr>
            </w:pPr>
            <w:r w:rsidRPr="00E545B1">
              <w:rPr>
                <w:rFonts w:ascii="Verdana" w:hAnsi="Verdana"/>
              </w:rPr>
              <w:t> </w:t>
            </w:r>
          </w:p>
        </w:tc>
      </w:tr>
      <w:tr w:rsidR="00D70B3F" w:rsidRPr="00E545B1" w14:paraId="71CBFAD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F73BE9D" w14:textId="77777777" w:rsidR="00227558" w:rsidRPr="00E545B1" w:rsidRDefault="00227558" w:rsidP="00EF301B">
            <w:pPr>
              <w:spacing w:after="192"/>
              <w:rPr>
                <w:rFonts w:ascii="Verdana" w:hAnsi="Verdana"/>
              </w:rPr>
            </w:pPr>
            <w:r w:rsidRPr="00E545B1">
              <w:rPr>
                <w:rFonts w:ascii="Verdana" w:hAnsi="Verdana"/>
              </w:rPr>
              <w:t>472(f)(2)</w:t>
            </w:r>
          </w:p>
        </w:tc>
        <w:tc>
          <w:tcPr>
            <w:tcW w:w="2730" w:type="pct"/>
            <w:tcBorders>
              <w:top w:val="outset" w:sz="6" w:space="0" w:color="auto"/>
              <w:left w:val="outset" w:sz="6" w:space="0" w:color="auto"/>
              <w:bottom w:val="outset" w:sz="6" w:space="0" w:color="auto"/>
              <w:right w:val="outset" w:sz="6" w:space="0" w:color="auto"/>
            </w:tcBorders>
          </w:tcPr>
          <w:p w14:paraId="76647482" w14:textId="77777777" w:rsidR="00227558" w:rsidRPr="00E545B1" w:rsidRDefault="00227558" w:rsidP="00EF301B">
            <w:pPr>
              <w:pStyle w:val="cell1"/>
            </w:pPr>
            <w:r w:rsidRPr="00E545B1">
              <w:t>c. there is a written voluntary placement agreement, binding on all parties to the agreement, which specifies at a minimum the legal status of the child and the rights and obligations of the parents or guardians, the child and the State/Tribal agency while the child is in placement.</w:t>
            </w:r>
          </w:p>
        </w:tc>
        <w:tc>
          <w:tcPr>
            <w:tcW w:w="1115" w:type="pct"/>
            <w:tcBorders>
              <w:top w:val="outset" w:sz="6" w:space="0" w:color="auto"/>
              <w:left w:val="outset" w:sz="6" w:space="0" w:color="auto"/>
              <w:bottom w:val="outset" w:sz="6" w:space="0" w:color="auto"/>
              <w:right w:val="outset" w:sz="6" w:space="0" w:color="auto"/>
            </w:tcBorders>
          </w:tcPr>
          <w:p w14:paraId="06D69983" w14:textId="77777777" w:rsidR="00227558" w:rsidRPr="00E545B1" w:rsidRDefault="00227558" w:rsidP="00EF301B">
            <w:pPr>
              <w:rPr>
                <w:rFonts w:ascii="Verdana" w:hAnsi="Verdana"/>
              </w:rPr>
            </w:pPr>
            <w:r w:rsidRPr="00E545B1">
              <w:rPr>
                <w:rFonts w:ascii="Verdana" w:hAnsi="Verdana"/>
              </w:rPr>
              <w:t> </w:t>
            </w:r>
          </w:p>
        </w:tc>
      </w:tr>
      <w:tr w:rsidR="00D70B3F" w:rsidRPr="00E545B1" w14:paraId="3FA94E4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96342E1" w14:textId="77777777" w:rsidR="00227558" w:rsidRPr="00E545B1" w:rsidRDefault="00227558" w:rsidP="00EF301B">
            <w:pPr>
              <w:spacing w:after="192"/>
              <w:rPr>
                <w:rFonts w:ascii="Verdana" w:hAnsi="Verdana"/>
              </w:rPr>
            </w:pPr>
            <w:r w:rsidRPr="00E545B1">
              <w:rPr>
                <w:rFonts w:ascii="Verdana" w:hAnsi="Verdana"/>
              </w:rPr>
              <w:t>1356.22(b)</w:t>
            </w:r>
            <w:r w:rsidRPr="00E545B1">
              <w:rPr>
                <w:rFonts w:ascii="Verdana" w:hAnsi="Verdana"/>
              </w:rPr>
              <w:br/>
              <w:t>472(e)</w:t>
            </w:r>
          </w:p>
        </w:tc>
        <w:tc>
          <w:tcPr>
            <w:tcW w:w="2730" w:type="pct"/>
            <w:tcBorders>
              <w:top w:val="outset" w:sz="6" w:space="0" w:color="auto"/>
              <w:left w:val="outset" w:sz="6" w:space="0" w:color="auto"/>
              <w:bottom w:val="outset" w:sz="6" w:space="0" w:color="auto"/>
              <w:right w:val="outset" w:sz="6" w:space="0" w:color="auto"/>
            </w:tcBorders>
          </w:tcPr>
          <w:p w14:paraId="300988E2" w14:textId="77777777" w:rsidR="009F2950" w:rsidRPr="00E545B1" w:rsidRDefault="00227558" w:rsidP="00EF301B">
            <w:pPr>
              <w:rPr>
                <w:rFonts w:ascii="Verdana" w:hAnsi="Verdana"/>
              </w:rPr>
            </w:pPr>
            <w:r w:rsidRPr="00E545B1">
              <w:rPr>
                <w:rFonts w:ascii="Verdana" w:hAnsi="Verdana"/>
              </w:rPr>
              <w:t xml:space="preserve">2.  Federal financial participation is claimed only for voluntary foster care maintenance expenditures made within the first 180 days of the child's placement in foster care unless there has been a judicial determination by a court of competent jurisdiction, within the first 180 days of the date of such placement, to the effect that the continued voluntary placement is in the best interests of the child. </w:t>
            </w:r>
          </w:p>
          <w:p w14:paraId="78D50317"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1EE48404" w14:textId="77777777" w:rsidR="00227558" w:rsidRPr="00E545B1" w:rsidRDefault="00227558" w:rsidP="00EF301B">
            <w:pPr>
              <w:rPr>
                <w:rFonts w:ascii="Verdana" w:hAnsi="Verdana"/>
              </w:rPr>
            </w:pPr>
            <w:r w:rsidRPr="00E545B1">
              <w:rPr>
                <w:rFonts w:ascii="Verdana" w:hAnsi="Verdana"/>
              </w:rPr>
              <w:t> </w:t>
            </w:r>
          </w:p>
        </w:tc>
      </w:tr>
      <w:tr w:rsidR="00D70B3F" w:rsidRPr="00E545B1" w14:paraId="7F9A5EA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D2C651C" w14:textId="77777777" w:rsidR="00227558" w:rsidRPr="00E545B1" w:rsidRDefault="00227558" w:rsidP="00EF301B">
            <w:pPr>
              <w:spacing w:after="192"/>
              <w:rPr>
                <w:rFonts w:ascii="Verdana" w:hAnsi="Verdana"/>
              </w:rPr>
            </w:pPr>
            <w:r w:rsidRPr="00E545B1">
              <w:rPr>
                <w:rFonts w:ascii="Verdana" w:hAnsi="Verdana"/>
              </w:rPr>
              <w:t>1356.22(c)</w:t>
            </w:r>
            <w:r w:rsidRPr="00E545B1">
              <w:rPr>
                <w:rFonts w:ascii="Verdana" w:hAnsi="Verdana"/>
              </w:rPr>
              <w:br/>
            </w:r>
            <w:r w:rsidRPr="00E545B1">
              <w:rPr>
                <w:rFonts w:ascii="Verdana" w:hAnsi="Verdana"/>
              </w:rPr>
              <w:lastRenderedPageBreak/>
              <w:t>472(g)(1)&amp;(2)</w:t>
            </w:r>
          </w:p>
        </w:tc>
        <w:tc>
          <w:tcPr>
            <w:tcW w:w="2730" w:type="pct"/>
            <w:tcBorders>
              <w:top w:val="outset" w:sz="6" w:space="0" w:color="auto"/>
              <w:left w:val="outset" w:sz="6" w:space="0" w:color="auto"/>
              <w:bottom w:val="outset" w:sz="6" w:space="0" w:color="auto"/>
              <w:right w:val="outset" w:sz="6" w:space="0" w:color="auto"/>
            </w:tcBorders>
          </w:tcPr>
          <w:p w14:paraId="0B2FDE48" w14:textId="77777777" w:rsidR="00227558" w:rsidRPr="00E545B1" w:rsidRDefault="00227558" w:rsidP="00EF301B">
            <w:pPr>
              <w:rPr>
                <w:rFonts w:ascii="Verdana" w:hAnsi="Verdana"/>
              </w:rPr>
            </w:pPr>
            <w:r w:rsidRPr="00E545B1">
              <w:rPr>
                <w:rFonts w:ascii="Verdana" w:hAnsi="Verdana"/>
              </w:rPr>
              <w:lastRenderedPageBreak/>
              <w:t xml:space="preserve">3.  The State/Tribal agency has established a uniform </w:t>
            </w:r>
            <w:r w:rsidRPr="00E545B1">
              <w:rPr>
                <w:rFonts w:ascii="Verdana" w:hAnsi="Verdana"/>
              </w:rPr>
              <w:lastRenderedPageBreak/>
              <w:t xml:space="preserve">procedure or system, consistent with State/Tribal law, for revocation by the parent(s) of a voluntary placement agreement and return of the child. </w:t>
            </w:r>
          </w:p>
          <w:p w14:paraId="466F3457"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3337D2AF"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40DFE19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02F5AFB" w14:textId="77777777" w:rsidR="00227558" w:rsidRPr="00E545B1" w:rsidRDefault="00227558" w:rsidP="00EF301B">
            <w:pPr>
              <w:spacing w:after="192"/>
              <w:rPr>
                <w:rFonts w:ascii="Verdana" w:hAnsi="Verdana"/>
              </w:rPr>
            </w:pPr>
            <w:r w:rsidRPr="00E545B1">
              <w:rPr>
                <w:rFonts w:ascii="Verdana" w:hAnsi="Verdana"/>
              </w:rPr>
              <w:lastRenderedPageBreak/>
              <w:t>1355.20(a)</w:t>
            </w:r>
            <w:r w:rsidRPr="00E545B1">
              <w:rPr>
                <w:rFonts w:ascii="Verdana" w:hAnsi="Verdana"/>
              </w:rPr>
              <w:br/>
              <w:t>475(4)(A)</w:t>
            </w:r>
          </w:p>
        </w:tc>
        <w:tc>
          <w:tcPr>
            <w:tcW w:w="2730" w:type="pct"/>
            <w:tcBorders>
              <w:top w:val="outset" w:sz="6" w:space="0" w:color="auto"/>
              <w:left w:val="outset" w:sz="6" w:space="0" w:color="auto"/>
              <w:bottom w:val="outset" w:sz="6" w:space="0" w:color="auto"/>
              <w:right w:val="outset" w:sz="6" w:space="0" w:color="auto"/>
            </w:tcBorders>
          </w:tcPr>
          <w:p w14:paraId="13C22F52" w14:textId="77777777" w:rsidR="00227558" w:rsidRPr="00E545B1" w:rsidRDefault="00227558" w:rsidP="00EF301B">
            <w:pPr>
              <w:spacing w:after="192"/>
              <w:rPr>
                <w:rFonts w:ascii="Verdana" w:hAnsi="Verdana"/>
              </w:rPr>
            </w:pPr>
            <w:bookmarkStart w:id="12" w:name="2c"/>
            <w:bookmarkEnd w:id="12"/>
            <w:r w:rsidRPr="00E545B1">
              <w:rPr>
                <w:rFonts w:ascii="Verdana" w:hAnsi="Verdana"/>
              </w:rPr>
              <w:t>C. PAYMENTS</w:t>
            </w:r>
          </w:p>
          <w:p w14:paraId="1B9E11FE" w14:textId="77777777" w:rsidR="00227558" w:rsidRPr="00E545B1" w:rsidRDefault="00227558" w:rsidP="00EF301B">
            <w:pPr>
              <w:rPr>
                <w:rFonts w:ascii="Verdana" w:hAnsi="Verdana"/>
              </w:rPr>
            </w:pPr>
            <w:r w:rsidRPr="00E545B1">
              <w:rPr>
                <w:rFonts w:ascii="Verdana" w:hAnsi="Verdana"/>
              </w:rPr>
              <w:t xml:space="preserve">1.  Foster care maintenance payments for a child in foster care may cover the cost of (and the cost of providing) food, clothing, shelter, daily supervision, school supplies, a child's personal incidentals, liability insurance with respect to the child, and reasonable travel to the child's home for visitation with family, or other caretakers and reasonable travel for the child to remain in the school in which the child is enrolled at the time of placement. Local travel associated with providing the items listed above is also an allowable expense. In the case of child care institutions, such term must include the reasonable costs of administration and operation of such institutions as are necessarily required to provide the items described in the preceding sentences. </w:t>
            </w:r>
          </w:p>
          <w:p w14:paraId="1A24EF67"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160109C1" w14:textId="77777777" w:rsidR="00227558" w:rsidRPr="00E545B1" w:rsidRDefault="00227558" w:rsidP="00EF301B">
            <w:pPr>
              <w:rPr>
                <w:rFonts w:ascii="Verdana" w:hAnsi="Verdana"/>
              </w:rPr>
            </w:pPr>
            <w:r w:rsidRPr="00E545B1">
              <w:rPr>
                <w:rFonts w:ascii="Verdana" w:hAnsi="Verdana"/>
              </w:rPr>
              <w:t> </w:t>
            </w:r>
          </w:p>
        </w:tc>
      </w:tr>
      <w:tr w:rsidR="00D70B3F" w:rsidRPr="00E545B1" w14:paraId="722BEBC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B7174EC" w14:textId="77777777" w:rsidR="00227558" w:rsidRDefault="00227558" w:rsidP="00EF301B">
            <w:pPr>
              <w:spacing w:after="192"/>
              <w:rPr>
                <w:rFonts w:ascii="Verdana" w:hAnsi="Verdana"/>
              </w:rPr>
            </w:pPr>
            <w:r w:rsidRPr="00E545B1">
              <w:rPr>
                <w:rFonts w:ascii="Verdana" w:hAnsi="Verdana"/>
              </w:rPr>
              <w:t>472(b)(1)&amp;(2)</w:t>
            </w:r>
          </w:p>
          <w:p w14:paraId="67DE4BB3" w14:textId="5C2FCB4D" w:rsidR="003145C1" w:rsidRPr="00E52FA5" w:rsidRDefault="003145C1" w:rsidP="008537B6">
            <w:pPr>
              <w:pStyle w:val="Heading2"/>
            </w:pPr>
            <w:r w:rsidRPr="00A47716">
              <w:rPr>
                <w:b w:val="0"/>
                <w:highlight w:val="yellow"/>
              </w:rPr>
              <w:lastRenderedPageBreak/>
              <w:t>472(k)</w:t>
            </w:r>
          </w:p>
        </w:tc>
        <w:tc>
          <w:tcPr>
            <w:tcW w:w="2730" w:type="pct"/>
            <w:tcBorders>
              <w:top w:val="outset" w:sz="6" w:space="0" w:color="auto"/>
              <w:left w:val="outset" w:sz="6" w:space="0" w:color="auto"/>
              <w:bottom w:val="outset" w:sz="6" w:space="0" w:color="auto"/>
              <w:right w:val="outset" w:sz="6" w:space="0" w:color="auto"/>
            </w:tcBorders>
          </w:tcPr>
          <w:p w14:paraId="560AF6CE"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lastRenderedPageBreak/>
              <w:t xml:space="preserve">2.  Foster care maintenance payments are made only on behalf of an eligible child who is: </w:t>
            </w:r>
          </w:p>
          <w:p w14:paraId="7DAB226F" w14:textId="11B42D02" w:rsidR="00227558" w:rsidRPr="00E545B1" w:rsidRDefault="00227558" w:rsidP="00EF301B">
            <w:pPr>
              <w:spacing w:before="100" w:beforeAutospacing="1" w:after="100" w:afterAutospacing="1"/>
              <w:rPr>
                <w:rFonts w:ascii="Verdana" w:hAnsi="Verdana"/>
              </w:rPr>
            </w:pPr>
            <w:r w:rsidRPr="00E545B1">
              <w:rPr>
                <w:rFonts w:ascii="Verdana" w:hAnsi="Verdana"/>
              </w:rPr>
              <w:lastRenderedPageBreak/>
              <w:t>a.  in the foster family home of an individual</w:t>
            </w:r>
            <w:r w:rsidR="007442FB">
              <w:rPr>
                <w:rFonts w:ascii="Verdana" w:hAnsi="Verdana"/>
              </w:rPr>
              <w:t xml:space="preserve"> </w:t>
            </w:r>
            <w:r w:rsidR="007442FB" w:rsidRPr="007442FB">
              <w:rPr>
                <w:rFonts w:ascii="Verdana" w:hAnsi="Verdana"/>
                <w:highlight w:val="yellow"/>
              </w:rPr>
              <w:t>or family</w:t>
            </w:r>
            <w:r w:rsidRPr="00E545B1">
              <w:rPr>
                <w:rFonts w:ascii="Verdana" w:hAnsi="Verdana"/>
              </w:rPr>
              <w:t xml:space="preserve">, whether the payments are made to such individual or to a public or private child placement or child care agency; or </w:t>
            </w:r>
          </w:p>
          <w:p w14:paraId="75955C30" w14:textId="6E255F61" w:rsidR="003145C1" w:rsidRPr="00A47716" w:rsidRDefault="00227558" w:rsidP="003145C1">
            <w:pPr>
              <w:numPr>
                <w:ilvl w:val="0"/>
                <w:numId w:val="43"/>
              </w:numPr>
              <w:shd w:val="clear" w:color="auto" w:fill="FFFFFF"/>
              <w:ind w:left="0"/>
              <w:textAlignment w:val="baseline"/>
              <w:rPr>
                <w:rFonts w:ascii="Verdana" w:hAnsi="Verdana" w:cs="Segoe UI"/>
                <w:color w:val="000000"/>
                <w:highlight w:val="yellow"/>
              </w:rPr>
            </w:pPr>
            <w:r w:rsidRPr="00E545B1">
              <w:rPr>
                <w:rFonts w:ascii="Verdana" w:hAnsi="Verdana"/>
              </w:rPr>
              <w:t xml:space="preserve">b.  in a child care institution, whether the payments are made to such institution or to a public or private child placement or child-care agency. Such payments </w:t>
            </w:r>
            <w:r w:rsidRPr="00A47716">
              <w:rPr>
                <w:rFonts w:ascii="Verdana" w:hAnsi="Verdana"/>
                <w:strike/>
                <w:highlight w:val="yellow"/>
              </w:rPr>
              <w:t>are limited to</w:t>
            </w:r>
            <w:r w:rsidRPr="00E545B1">
              <w:rPr>
                <w:rFonts w:ascii="Verdana" w:hAnsi="Verdana"/>
              </w:rPr>
              <w:t xml:space="preserve"> include only those items that are included in the term "foster care maintenance payments" (defined in section 475(4) of the Act). </w:t>
            </w:r>
            <w:r w:rsidR="003145C1" w:rsidRPr="00A47716">
              <w:rPr>
                <w:rStyle w:val="pgff3"/>
                <w:rFonts w:ascii="Verdana" w:hAnsi="Verdana" w:cs="Segoe UI"/>
                <w:color w:val="000000"/>
                <w:highlight w:val="yellow"/>
              </w:rPr>
              <w:t xml:space="preserve">Title IV-E agencies may claim for title IV-E foster care maintenance payments </w:t>
            </w:r>
            <w:r w:rsidR="003145C1" w:rsidRPr="00A47716">
              <w:rPr>
                <w:rFonts w:ascii="Verdana" w:hAnsi="Verdana" w:cs="Segoe UI"/>
                <w:color w:val="000000"/>
                <w:highlight w:val="yellow"/>
              </w:rPr>
              <w:t>paid on behalf of an eligible child placed in a child care institution for up to two weeks. Title IV-E agencies may continue to claim administrative costs for the duration of the period in the CCI regardless of whether the CCI meets the restrictions in section 472(k)</w:t>
            </w:r>
            <w:r w:rsidR="00A47716" w:rsidRPr="00A47716">
              <w:rPr>
                <w:rFonts w:ascii="Verdana" w:hAnsi="Verdana" w:cs="Segoe UI"/>
                <w:color w:val="000000"/>
                <w:highlight w:val="yellow"/>
              </w:rPr>
              <w:t xml:space="preserve"> </w:t>
            </w:r>
            <w:r w:rsidR="00D9644B" w:rsidRPr="00A47716">
              <w:rPr>
                <w:rFonts w:ascii="Verdana" w:hAnsi="Verdana" w:cs="Segoe UI"/>
                <w:color w:val="000000"/>
                <w:highlight w:val="yellow"/>
              </w:rPr>
              <w:t>of the Act</w:t>
            </w:r>
            <w:r w:rsidR="003145C1" w:rsidRPr="00A47716">
              <w:rPr>
                <w:rFonts w:ascii="Verdana" w:hAnsi="Verdana" w:cs="Segoe UI"/>
                <w:color w:val="000000"/>
                <w:highlight w:val="yellow"/>
              </w:rPr>
              <w:t xml:space="preserve">.  After </w:t>
            </w:r>
            <w:r w:rsidR="003145C1" w:rsidRPr="00A47716">
              <w:rPr>
                <w:rStyle w:val="pgff3"/>
                <w:rFonts w:ascii="Verdana" w:hAnsi="Verdana" w:cs="Segoe UI"/>
                <w:color w:val="000000"/>
                <w:highlight w:val="yellow"/>
              </w:rPr>
              <w:t xml:space="preserve">two weeks, title IV-E FCMP for a child placed in a CCI are only available if that </w:t>
            </w:r>
            <w:r w:rsidR="003145C1" w:rsidRPr="00A47716">
              <w:rPr>
                <w:rFonts w:ascii="Verdana" w:hAnsi="Verdana" w:cs="Segoe UI"/>
                <w:color w:val="000000"/>
                <w:highlight w:val="yellow"/>
              </w:rPr>
              <w:t xml:space="preserve">CCI is a: </w:t>
            </w:r>
          </w:p>
          <w:p w14:paraId="776D5C9B" w14:textId="77777777" w:rsidR="003145C1" w:rsidRPr="00A47716" w:rsidRDefault="003145C1" w:rsidP="003145C1">
            <w:pPr>
              <w:shd w:val="clear" w:color="auto" w:fill="FFFFFF"/>
              <w:textAlignment w:val="baseline"/>
              <w:rPr>
                <w:rFonts w:ascii="Verdana" w:hAnsi="Verdana"/>
              </w:rPr>
            </w:pPr>
          </w:p>
          <w:p w14:paraId="2D899CAD" w14:textId="720EAB99" w:rsidR="003145C1" w:rsidRPr="00A47716" w:rsidRDefault="003145C1" w:rsidP="003145C1">
            <w:pPr>
              <w:shd w:val="clear" w:color="auto" w:fill="FFFFFF"/>
              <w:textAlignment w:val="baseline"/>
              <w:rPr>
                <w:rFonts w:ascii="Verdana" w:hAnsi="Verdana" w:cs="Segoe UI"/>
                <w:color w:val="000000"/>
                <w:highlight w:val="yellow"/>
              </w:rPr>
            </w:pPr>
            <w:r w:rsidRPr="00A47716">
              <w:rPr>
                <w:rFonts w:ascii="Verdana" w:hAnsi="Verdana"/>
              </w:rPr>
              <w:t>i</w:t>
            </w:r>
            <w:r w:rsidRPr="00A47716">
              <w:rPr>
                <w:rFonts w:ascii="Verdana" w:hAnsi="Verdana"/>
                <w:highlight w:val="yellow"/>
              </w:rPr>
              <w:t xml:space="preserve">. </w:t>
            </w:r>
            <w:r w:rsidRPr="00A47716">
              <w:rPr>
                <w:rStyle w:val="pgff3"/>
                <w:rFonts w:ascii="Verdana" w:hAnsi="Verdana" w:cs="Segoe UI"/>
                <w:color w:val="000000"/>
                <w:highlight w:val="yellow"/>
              </w:rPr>
              <w:t xml:space="preserve">“qualified residential treatment program” (QRTP), as defined in section 472(k)(4) </w:t>
            </w:r>
            <w:r w:rsidRPr="00A47716">
              <w:rPr>
                <w:rFonts w:ascii="Verdana" w:hAnsi="Verdana" w:cs="Segoe UI"/>
                <w:color w:val="000000"/>
                <w:highlight w:val="yellow"/>
              </w:rPr>
              <w:t>of the Act and subject to additional requirements described below;</w:t>
            </w:r>
          </w:p>
          <w:p w14:paraId="4418CE1A" w14:textId="4A6621F9" w:rsidR="003145C1" w:rsidRPr="00A47716" w:rsidRDefault="003145C1" w:rsidP="003145C1">
            <w:pPr>
              <w:shd w:val="clear" w:color="auto" w:fill="FFFFFF"/>
              <w:textAlignment w:val="baseline"/>
              <w:rPr>
                <w:rFonts w:ascii="Verdana" w:hAnsi="Verdana" w:cs="Segoe UI"/>
                <w:color w:val="000000"/>
                <w:highlight w:val="yellow"/>
              </w:rPr>
            </w:pPr>
          </w:p>
          <w:p w14:paraId="764EA1D0" w14:textId="66158AF3" w:rsidR="003145C1" w:rsidRPr="00A47716" w:rsidRDefault="003145C1" w:rsidP="008537B6">
            <w:pPr>
              <w:pStyle w:val="ListParagraph"/>
              <w:numPr>
                <w:ilvl w:val="0"/>
                <w:numId w:val="10"/>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a setting specializing in providing prenatal, post-</w:t>
            </w:r>
            <w:r w:rsidRPr="00A47716">
              <w:rPr>
                <w:rStyle w:val="pgff3"/>
                <w:rFonts w:ascii="Verdana" w:hAnsi="Verdana" w:cs="Segoe UI"/>
                <w:color w:val="000000"/>
                <w:highlight w:val="yellow"/>
              </w:rPr>
              <w:lastRenderedPageBreak/>
              <w:t xml:space="preserve">partum, or parenting supports for </w:t>
            </w:r>
            <w:r w:rsidRPr="00A47716">
              <w:rPr>
                <w:rFonts w:ascii="Verdana" w:hAnsi="Verdana" w:cs="Segoe UI"/>
                <w:color w:val="000000"/>
                <w:highlight w:val="yellow"/>
              </w:rPr>
              <w:t>youth;</w:t>
            </w:r>
          </w:p>
          <w:p w14:paraId="28F347EE" w14:textId="77777777" w:rsidR="003145C1" w:rsidRPr="00A47716" w:rsidRDefault="003145C1" w:rsidP="003145C1">
            <w:pPr>
              <w:shd w:val="clear" w:color="auto" w:fill="FFFFFF"/>
              <w:textAlignment w:val="baseline"/>
              <w:rPr>
                <w:rFonts w:ascii="Verdana" w:hAnsi="Verdana" w:cs="Segoe UI"/>
                <w:color w:val="000000"/>
                <w:highlight w:val="yellow"/>
              </w:rPr>
            </w:pPr>
          </w:p>
          <w:p w14:paraId="1905EF62" w14:textId="61D0FC68" w:rsidR="003145C1" w:rsidRPr="00A47716" w:rsidRDefault="003145C1" w:rsidP="008537B6">
            <w:pPr>
              <w:pStyle w:val="ListParagraph"/>
              <w:numPr>
                <w:ilvl w:val="0"/>
                <w:numId w:val="10"/>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in the case of a youth who has attained 18 years of age, a supervised setting in </w:t>
            </w:r>
            <w:r w:rsidRPr="00A47716">
              <w:rPr>
                <w:rFonts w:ascii="Verdana" w:hAnsi="Verdana" w:cs="Segoe UI"/>
                <w:color w:val="000000"/>
                <w:highlight w:val="yellow"/>
              </w:rPr>
              <w:t>which the youth is living independently;</w:t>
            </w:r>
          </w:p>
          <w:p w14:paraId="77A0AB07" w14:textId="77777777" w:rsidR="003145C1" w:rsidRPr="00A47716" w:rsidRDefault="003145C1" w:rsidP="003145C1">
            <w:pPr>
              <w:shd w:val="clear" w:color="auto" w:fill="FFFFFF"/>
              <w:textAlignment w:val="baseline"/>
              <w:rPr>
                <w:rStyle w:val="pgff3"/>
                <w:rFonts w:ascii="Verdana" w:hAnsi="Verdana" w:cs="Segoe UI"/>
                <w:color w:val="000000"/>
                <w:highlight w:val="yellow"/>
              </w:rPr>
            </w:pPr>
          </w:p>
          <w:p w14:paraId="70518438" w14:textId="6FB0F235" w:rsidR="003145C1" w:rsidRPr="00A47716" w:rsidRDefault="003145C1" w:rsidP="008537B6">
            <w:pPr>
              <w:pStyle w:val="ListParagraph"/>
              <w:numPr>
                <w:ilvl w:val="0"/>
                <w:numId w:val="10"/>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a setting providing high-quality residential care and supportive services to </w:t>
            </w:r>
            <w:r w:rsidRPr="00A47716">
              <w:rPr>
                <w:rFonts w:ascii="Verdana" w:hAnsi="Verdana" w:cs="Segoe UI"/>
                <w:color w:val="000000"/>
                <w:highlight w:val="yellow"/>
              </w:rPr>
              <w:t>children and youth who</w:t>
            </w:r>
            <w:r w:rsidRPr="00A47716">
              <w:rPr>
                <w:rFonts w:ascii="Verdana" w:hAnsi="Verdana" w:cs="Segoe UI"/>
                <w:color w:val="000000"/>
              </w:rPr>
              <w:t xml:space="preserve"> </w:t>
            </w:r>
            <w:r w:rsidRPr="00A47716">
              <w:rPr>
                <w:rFonts w:ascii="Verdana" w:hAnsi="Verdana" w:cs="Segoe UI"/>
                <w:color w:val="000000"/>
                <w:highlight w:val="yellow"/>
              </w:rPr>
              <w:t xml:space="preserve">have been found to be, or are at risk of becoming, sex trafficking victims; or </w:t>
            </w:r>
          </w:p>
          <w:p w14:paraId="46E887B6" w14:textId="77777777" w:rsidR="003145C1" w:rsidRPr="00A47716" w:rsidRDefault="003145C1" w:rsidP="003145C1">
            <w:pPr>
              <w:shd w:val="clear" w:color="auto" w:fill="FFFFFF"/>
              <w:textAlignment w:val="baseline"/>
              <w:rPr>
                <w:rStyle w:val="pgff3"/>
                <w:rFonts w:ascii="Verdana" w:hAnsi="Verdana" w:cs="Segoe UI"/>
                <w:color w:val="000000"/>
                <w:highlight w:val="yellow"/>
              </w:rPr>
            </w:pPr>
          </w:p>
          <w:p w14:paraId="780E91CB" w14:textId="106EE14B" w:rsidR="003145C1" w:rsidRPr="00A47716" w:rsidRDefault="003145C1" w:rsidP="008537B6">
            <w:pPr>
              <w:pStyle w:val="ListParagraph"/>
              <w:numPr>
                <w:ilvl w:val="0"/>
                <w:numId w:val="10"/>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a licensed residential family-based treatment facility for substance abuse (subject </w:t>
            </w:r>
            <w:r w:rsidRPr="00A47716">
              <w:rPr>
                <w:rFonts w:ascii="Verdana" w:hAnsi="Verdana" w:cs="Segoe UI"/>
                <w:color w:val="000000"/>
                <w:highlight w:val="yellow"/>
              </w:rPr>
              <w:t xml:space="preserve">to additional requirements per section 472(j) of the Act). </w:t>
            </w:r>
          </w:p>
          <w:p w14:paraId="3E29049E" w14:textId="64E31342"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A2DAD3D" w14:textId="77777777" w:rsidR="00227558" w:rsidRDefault="00227558" w:rsidP="00EF301B">
            <w:pPr>
              <w:rPr>
                <w:rFonts w:ascii="Verdana" w:hAnsi="Verdana"/>
              </w:rPr>
            </w:pPr>
            <w:r w:rsidRPr="00E545B1">
              <w:rPr>
                <w:rFonts w:ascii="Verdana" w:hAnsi="Verdana"/>
              </w:rPr>
              <w:lastRenderedPageBreak/>
              <w:t> </w:t>
            </w:r>
          </w:p>
          <w:p w14:paraId="6CA16134" w14:textId="77777777" w:rsidR="001B0790" w:rsidRDefault="001B0790" w:rsidP="008537B6">
            <w:pPr>
              <w:pStyle w:val="Heading2"/>
            </w:pPr>
          </w:p>
          <w:p w14:paraId="6A9AEF3E" w14:textId="77777777" w:rsidR="001B0790" w:rsidRDefault="001B0790" w:rsidP="008537B6">
            <w:pPr>
              <w:pStyle w:val="Heading2"/>
            </w:pPr>
          </w:p>
          <w:p w14:paraId="39196537" w14:textId="77777777" w:rsidR="001B0790" w:rsidRDefault="001B0790" w:rsidP="008537B6">
            <w:pPr>
              <w:pStyle w:val="Heading2"/>
            </w:pPr>
          </w:p>
          <w:p w14:paraId="01180533" w14:textId="77777777" w:rsidR="001B0790" w:rsidRDefault="001B0790" w:rsidP="008537B6">
            <w:pPr>
              <w:pStyle w:val="Heading2"/>
            </w:pPr>
          </w:p>
          <w:p w14:paraId="46A2E4AF" w14:textId="05787191" w:rsidR="001B0790" w:rsidRPr="001B0790" w:rsidRDefault="001B0790" w:rsidP="00C75201">
            <w:pPr>
              <w:pStyle w:val="Heading2"/>
            </w:pPr>
            <w:r w:rsidRPr="00E17CEC">
              <w:rPr>
                <w:b w:val="0"/>
              </w:rPr>
              <w:t>Not required until 10/1/19</w:t>
            </w:r>
            <w:r>
              <w:rPr>
                <w:b w:val="0"/>
              </w:rPr>
              <w:t xml:space="preserve"> unless t</w:t>
            </w:r>
            <w:r w:rsidRPr="006B573A">
              <w:rPr>
                <w:b w:val="0"/>
              </w:rPr>
              <w:t>he title IV-E agency is implem</w:t>
            </w:r>
            <w:r w:rsidR="00C75201">
              <w:rPr>
                <w:b w:val="0"/>
              </w:rPr>
              <w:t>enting a delayed effective date, during which</w:t>
            </w:r>
            <w:r w:rsidRPr="006B573A">
              <w:rPr>
                <w:b w:val="0"/>
              </w:rPr>
              <w:t xml:space="preserve"> title IV-E agency will not claim FFP for title IV-E prevention services under section 474(a)(6) of the Act</w:t>
            </w:r>
          </w:p>
        </w:tc>
      </w:tr>
      <w:tr w:rsidR="00D70B3F" w:rsidRPr="00E545B1" w14:paraId="692A32B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A0057AE" w14:textId="77777777" w:rsidR="00227558" w:rsidRPr="00E545B1" w:rsidRDefault="00227558" w:rsidP="00EF301B">
            <w:pPr>
              <w:spacing w:after="192"/>
              <w:rPr>
                <w:rFonts w:ascii="Verdana" w:hAnsi="Verdana"/>
              </w:rPr>
            </w:pPr>
            <w:r w:rsidRPr="00E545B1">
              <w:rPr>
                <w:rFonts w:ascii="Verdana" w:hAnsi="Verdana"/>
              </w:rPr>
              <w:lastRenderedPageBreak/>
              <w:t>472(i)(1)</w:t>
            </w:r>
          </w:p>
        </w:tc>
        <w:tc>
          <w:tcPr>
            <w:tcW w:w="2730" w:type="pct"/>
            <w:tcBorders>
              <w:top w:val="outset" w:sz="6" w:space="0" w:color="auto"/>
              <w:left w:val="outset" w:sz="6" w:space="0" w:color="auto"/>
              <w:bottom w:val="outset" w:sz="6" w:space="0" w:color="auto"/>
              <w:right w:val="outset" w:sz="6" w:space="0" w:color="auto"/>
            </w:tcBorders>
          </w:tcPr>
          <w:p w14:paraId="1A307EC3" w14:textId="77777777" w:rsidR="00227558" w:rsidRPr="00E545B1" w:rsidRDefault="00227558" w:rsidP="00EF301B">
            <w:pPr>
              <w:rPr>
                <w:rFonts w:ascii="Verdana" w:hAnsi="Verdana"/>
              </w:rPr>
            </w:pPr>
            <w:r w:rsidRPr="00E545B1">
              <w:rPr>
                <w:rFonts w:ascii="Verdana" w:hAnsi="Verdana"/>
              </w:rPr>
              <w:t xml:space="preserve">3.  Administrative costs associated with an otherwise eligible child who is in an unallowable facility or an unapproved or unlicensed relative home, and who is removed in accordance with section 472(a) from the home of a relative specified in section 406(a)(as in effect on July 16, 1996), shall be considered only for expenditures: </w:t>
            </w:r>
          </w:p>
          <w:p w14:paraId="517BBC6E"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12F8ADA4" w14:textId="77777777" w:rsidR="00227558" w:rsidRPr="00E545B1" w:rsidRDefault="00227558" w:rsidP="00EF301B">
            <w:pPr>
              <w:rPr>
                <w:rFonts w:ascii="Verdana" w:hAnsi="Verdana"/>
              </w:rPr>
            </w:pPr>
            <w:r w:rsidRPr="00E545B1">
              <w:rPr>
                <w:rFonts w:ascii="Verdana" w:hAnsi="Verdana"/>
              </w:rPr>
              <w:t> </w:t>
            </w:r>
          </w:p>
        </w:tc>
      </w:tr>
      <w:tr w:rsidR="00D70B3F" w:rsidRPr="00E545B1" w14:paraId="39CF971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2E84A8F" w14:textId="77777777" w:rsidR="00227558" w:rsidRPr="00E545B1" w:rsidRDefault="00227558" w:rsidP="00EF301B">
            <w:pPr>
              <w:spacing w:after="192"/>
              <w:rPr>
                <w:rFonts w:ascii="Verdana" w:hAnsi="Verdana"/>
              </w:rPr>
            </w:pPr>
            <w:r w:rsidRPr="00E545B1">
              <w:rPr>
                <w:rFonts w:ascii="Verdana" w:hAnsi="Verdana"/>
              </w:rPr>
              <w:lastRenderedPageBreak/>
              <w:t>472(i)(1)(A)</w:t>
            </w:r>
          </w:p>
        </w:tc>
        <w:tc>
          <w:tcPr>
            <w:tcW w:w="2730" w:type="pct"/>
            <w:tcBorders>
              <w:top w:val="outset" w:sz="6" w:space="0" w:color="auto"/>
              <w:left w:val="outset" w:sz="6" w:space="0" w:color="auto"/>
              <w:bottom w:val="outset" w:sz="6" w:space="0" w:color="auto"/>
              <w:right w:val="outset" w:sz="6" w:space="0" w:color="auto"/>
            </w:tcBorders>
          </w:tcPr>
          <w:p w14:paraId="74810CA3" w14:textId="77777777" w:rsidR="00227558" w:rsidRPr="00E545B1" w:rsidRDefault="00227558" w:rsidP="00EF301B">
            <w:pPr>
              <w:pStyle w:val="cell1"/>
            </w:pPr>
            <w:r w:rsidRPr="00E545B1">
              <w:t>a. for a period of not more than the lesser of 12 months or the average length of time it takes to license or approve a home as a foster home, in which the child is in the home of a relative and an application is pending for licensing or approval of the home as a foster family home; or</w:t>
            </w:r>
          </w:p>
        </w:tc>
        <w:tc>
          <w:tcPr>
            <w:tcW w:w="1115" w:type="pct"/>
            <w:tcBorders>
              <w:top w:val="outset" w:sz="6" w:space="0" w:color="auto"/>
              <w:left w:val="outset" w:sz="6" w:space="0" w:color="auto"/>
              <w:bottom w:val="outset" w:sz="6" w:space="0" w:color="auto"/>
              <w:right w:val="outset" w:sz="6" w:space="0" w:color="auto"/>
            </w:tcBorders>
          </w:tcPr>
          <w:p w14:paraId="15CECE5E" w14:textId="77777777" w:rsidR="00227558" w:rsidRPr="00E545B1" w:rsidRDefault="00227558" w:rsidP="00EF301B">
            <w:pPr>
              <w:rPr>
                <w:rFonts w:ascii="Verdana" w:hAnsi="Verdana"/>
              </w:rPr>
            </w:pPr>
            <w:r w:rsidRPr="00E545B1">
              <w:rPr>
                <w:rFonts w:ascii="Verdana" w:hAnsi="Verdana"/>
              </w:rPr>
              <w:t> </w:t>
            </w:r>
          </w:p>
        </w:tc>
      </w:tr>
      <w:tr w:rsidR="00D70B3F" w:rsidRPr="00E545B1" w14:paraId="2C71F82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BE3DD8A" w14:textId="77777777" w:rsidR="00227558" w:rsidRPr="00E545B1" w:rsidRDefault="00227558" w:rsidP="00EF301B">
            <w:pPr>
              <w:spacing w:after="192"/>
              <w:rPr>
                <w:rFonts w:ascii="Verdana" w:hAnsi="Verdana"/>
              </w:rPr>
            </w:pPr>
            <w:r w:rsidRPr="00E545B1">
              <w:rPr>
                <w:rFonts w:ascii="Verdana" w:hAnsi="Verdana"/>
              </w:rPr>
              <w:t>472(i)(1)(B)</w:t>
            </w:r>
          </w:p>
        </w:tc>
        <w:tc>
          <w:tcPr>
            <w:tcW w:w="2730" w:type="pct"/>
            <w:tcBorders>
              <w:top w:val="outset" w:sz="6" w:space="0" w:color="auto"/>
              <w:left w:val="outset" w:sz="6" w:space="0" w:color="auto"/>
              <w:bottom w:val="outset" w:sz="6" w:space="0" w:color="auto"/>
              <w:right w:val="outset" w:sz="6" w:space="0" w:color="auto"/>
            </w:tcBorders>
          </w:tcPr>
          <w:p w14:paraId="1FB6D9F7" w14:textId="77777777" w:rsidR="00227558" w:rsidRPr="00E545B1" w:rsidRDefault="00227558" w:rsidP="00EF301B">
            <w:pPr>
              <w:pStyle w:val="cell1"/>
            </w:pPr>
            <w:r w:rsidRPr="00E545B1">
              <w:t>b. for a period of not more than 1 calendar month when a child moves from a facility not eligible for payments under this part into a foster family home or child care institution licensed or approved by the State</w:t>
            </w:r>
            <w:r w:rsidR="0094537B" w:rsidRPr="00E545B1">
              <w:t>/</w:t>
            </w:r>
            <w:r w:rsidRPr="00E545B1">
              <w:t>Tribe.</w:t>
            </w:r>
          </w:p>
        </w:tc>
        <w:tc>
          <w:tcPr>
            <w:tcW w:w="1115" w:type="pct"/>
            <w:tcBorders>
              <w:top w:val="outset" w:sz="6" w:space="0" w:color="auto"/>
              <w:left w:val="outset" w:sz="6" w:space="0" w:color="auto"/>
              <w:bottom w:val="outset" w:sz="6" w:space="0" w:color="auto"/>
              <w:right w:val="outset" w:sz="6" w:space="0" w:color="auto"/>
            </w:tcBorders>
          </w:tcPr>
          <w:p w14:paraId="44D4A2AF" w14:textId="77777777" w:rsidR="00227558" w:rsidRPr="00E545B1" w:rsidRDefault="00227558" w:rsidP="00EF301B">
            <w:pPr>
              <w:rPr>
                <w:rFonts w:ascii="Verdana" w:hAnsi="Verdana"/>
              </w:rPr>
            </w:pPr>
            <w:r w:rsidRPr="00E545B1">
              <w:rPr>
                <w:rFonts w:ascii="Verdana" w:hAnsi="Verdana"/>
              </w:rPr>
              <w:t> </w:t>
            </w:r>
          </w:p>
        </w:tc>
      </w:tr>
      <w:tr w:rsidR="00D70B3F" w:rsidRPr="00E545B1" w14:paraId="6659F7C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B48DAB0" w14:textId="77777777" w:rsidR="00227558" w:rsidRPr="00E545B1" w:rsidRDefault="00227558" w:rsidP="00EF301B">
            <w:pPr>
              <w:spacing w:after="192"/>
              <w:rPr>
                <w:rFonts w:ascii="Verdana" w:hAnsi="Verdana"/>
              </w:rPr>
            </w:pPr>
            <w:r w:rsidRPr="00E545B1">
              <w:rPr>
                <w:rFonts w:ascii="Verdana" w:hAnsi="Verdana"/>
              </w:rPr>
              <w:t>472(i)(2)</w:t>
            </w:r>
          </w:p>
        </w:tc>
        <w:tc>
          <w:tcPr>
            <w:tcW w:w="2730" w:type="pct"/>
            <w:tcBorders>
              <w:top w:val="outset" w:sz="6" w:space="0" w:color="auto"/>
              <w:left w:val="outset" w:sz="6" w:space="0" w:color="auto"/>
              <w:bottom w:val="outset" w:sz="6" w:space="0" w:color="auto"/>
              <w:right w:val="outset" w:sz="6" w:space="0" w:color="auto"/>
            </w:tcBorders>
          </w:tcPr>
          <w:p w14:paraId="24FA5D78" w14:textId="77777777" w:rsidR="00227558" w:rsidRPr="00E545B1" w:rsidRDefault="00227558" w:rsidP="00EF301B">
            <w:pPr>
              <w:rPr>
                <w:rFonts w:ascii="Verdana" w:hAnsi="Verdana"/>
              </w:rPr>
            </w:pPr>
            <w:r w:rsidRPr="00E545B1">
              <w:rPr>
                <w:rFonts w:ascii="Verdana" w:hAnsi="Verdana"/>
              </w:rPr>
              <w:t xml:space="preserve">4.  Administrative costs associated with a child who is potentially eligible for benefits under the approved title IV-E plan and at imminent risk of removal from the home, shall be considered for expenditures only if: </w:t>
            </w:r>
          </w:p>
          <w:p w14:paraId="33E07BAB"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45F51601" w14:textId="77777777" w:rsidR="00227558" w:rsidRPr="00E545B1" w:rsidRDefault="00227558" w:rsidP="00EF301B">
            <w:pPr>
              <w:rPr>
                <w:rFonts w:ascii="Verdana" w:hAnsi="Verdana"/>
              </w:rPr>
            </w:pPr>
            <w:r w:rsidRPr="00E545B1">
              <w:rPr>
                <w:rFonts w:ascii="Verdana" w:hAnsi="Verdana"/>
              </w:rPr>
              <w:t> </w:t>
            </w:r>
          </w:p>
        </w:tc>
      </w:tr>
      <w:tr w:rsidR="00D70B3F" w:rsidRPr="00E545B1" w14:paraId="6B8B696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482ADB0" w14:textId="77777777" w:rsidR="00227558" w:rsidRPr="00E545B1" w:rsidRDefault="00227558" w:rsidP="00EF301B">
            <w:pPr>
              <w:spacing w:after="192"/>
              <w:rPr>
                <w:rFonts w:ascii="Verdana" w:hAnsi="Verdana"/>
              </w:rPr>
            </w:pPr>
            <w:r w:rsidRPr="00E545B1">
              <w:rPr>
                <w:rFonts w:ascii="Verdana" w:hAnsi="Verdana"/>
              </w:rPr>
              <w:t>472(i)(2)(A)</w:t>
            </w:r>
          </w:p>
        </w:tc>
        <w:tc>
          <w:tcPr>
            <w:tcW w:w="2730" w:type="pct"/>
            <w:tcBorders>
              <w:top w:val="outset" w:sz="6" w:space="0" w:color="auto"/>
              <w:left w:val="outset" w:sz="6" w:space="0" w:color="auto"/>
              <w:bottom w:val="outset" w:sz="6" w:space="0" w:color="auto"/>
              <w:right w:val="outset" w:sz="6" w:space="0" w:color="auto"/>
            </w:tcBorders>
          </w:tcPr>
          <w:p w14:paraId="444DF51B" w14:textId="77777777" w:rsidR="00227558" w:rsidRPr="00E545B1" w:rsidRDefault="00227558" w:rsidP="00EF301B">
            <w:pPr>
              <w:pStyle w:val="cell1"/>
            </w:pPr>
            <w:r w:rsidRPr="00E545B1">
              <w:t>a. reasonable efforts are being made in accordance with section 471(a)(15) to prevent the need for, or if necessary to pursue, removal of the child from the home; and</w:t>
            </w:r>
          </w:p>
        </w:tc>
        <w:tc>
          <w:tcPr>
            <w:tcW w:w="1115" w:type="pct"/>
            <w:tcBorders>
              <w:top w:val="outset" w:sz="6" w:space="0" w:color="auto"/>
              <w:left w:val="outset" w:sz="6" w:space="0" w:color="auto"/>
              <w:bottom w:val="outset" w:sz="6" w:space="0" w:color="auto"/>
              <w:right w:val="outset" w:sz="6" w:space="0" w:color="auto"/>
            </w:tcBorders>
          </w:tcPr>
          <w:p w14:paraId="7DC0E12D" w14:textId="77777777" w:rsidR="00227558" w:rsidRPr="00E545B1" w:rsidRDefault="00227558" w:rsidP="00EF301B">
            <w:pPr>
              <w:rPr>
                <w:rFonts w:ascii="Verdana" w:hAnsi="Verdana"/>
              </w:rPr>
            </w:pPr>
            <w:r w:rsidRPr="00E545B1">
              <w:rPr>
                <w:rFonts w:ascii="Verdana" w:hAnsi="Verdana"/>
              </w:rPr>
              <w:t> </w:t>
            </w:r>
          </w:p>
        </w:tc>
      </w:tr>
      <w:tr w:rsidR="00D70B3F" w:rsidRPr="00E545B1" w14:paraId="29910A9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E580144" w14:textId="77777777" w:rsidR="00227558" w:rsidRPr="00E545B1" w:rsidRDefault="00227558" w:rsidP="00EF301B">
            <w:pPr>
              <w:spacing w:after="192"/>
              <w:rPr>
                <w:rFonts w:ascii="Verdana" w:hAnsi="Verdana"/>
              </w:rPr>
            </w:pPr>
            <w:r w:rsidRPr="00E545B1">
              <w:rPr>
                <w:rFonts w:ascii="Verdana" w:hAnsi="Verdana"/>
              </w:rPr>
              <w:t>472(i)(2)(B)</w:t>
            </w:r>
          </w:p>
        </w:tc>
        <w:tc>
          <w:tcPr>
            <w:tcW w:w="2730" w:type="pct"/>
            <w:tcBorders>
              <w:top w:val="outset" w:sz="6" w:space="0" w:color="auto"/>
              <w:left w:val="outset" w:sz="6" w:space="0" w:color="auto"/>
              <w:bottom w:val="outset" w:sz="6" w:space="0" w:color="auto"/>
              <w:right w:val="outset" w:sz="6" w:space="0" w:color="auto"/>
            </w:tcBorders>
          </w:tcPr>
          <w:p w14:paraId="71356DFC" w14:textId="77777777" w:rsidR="00227558" w:rsidRPr="00E545B1" w:rsidRDefault="00227558" w:rsidP="00EF301B">
            <w:pPr>
              <w:pStyle w:val="cell1"/>
            </w:pPr>
            <w:r w:rsidRPr="00E545B1">
              <w:t xml:space="preserve">b. the State/Tribal agency has made, not less often than </w:t>
            </w:r>
            <w:r w:rsidRPr="00E545B1">
              <w:lastRenderedPageBreak/>
              <w:t>every 6 months, a determination (or redetermination) as to whether the child remains at imminent risk of removal from the home.</w:t>
            </w:r>
          </w:p>
        </w:tc>
        <w:tc>
          <w:tcPr>
            <w:tcW w:w="1115" w:type="pct"/>
            <w:tcBorders>
              <w:top w:val="outset" w:sz="6" w:space="0" w:color="auto"/>
              <w:left w:val="outset" w:sz="6" w:space="0" w:color="auto"/>
              <w:bottom w:val="outset" w:sz="6" w:space="0" w:color="auto"/>
              <w:right w:val="outset" w:sz="6" w:space="0" w:color="auto"/>
            </w:tcBorders>
          </w:tcPr>
          <w:p w14:paraId="29C9460C"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65AA21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C50CAC1" w14:textId="77777777" w:rsidR="00227558" w:rsidRPr="00E545B1" w:rsidRDefault="00227558" w:rsidP="00EF301B">
            <w:pPr>
              <w:spacing w:after="192"/>
              <w:rPr>
                <w:rFonts w:ascii="Verdana" w:hAnsi="Verdana"/>
              </w:rPr>
            </w:pPr>
            <w:r w:rsidRPr="00E545B1">
              <w:rPr>
                <w:rFonts w:ascii="Verdana" w:hAnsi="Verdana"/>
              </w:rPr>
              <w:lastRenderedPageBreak/>
              <w:t>1356.21(j)</w:t>
            </w:r>
            <w:r w:rsidRPr="00E545B1">
              <w:rPr>
                <w:rFonts w:ascii="Verdana" w:hAnsi="Verdana"/>
              </w:rPr>
              <w:br/>
              <w:t>475(4)(B)</w:t>
            </w:r>
          </w:p>
        </w:tc>
        <w:tc>
          <w:tcPr>
            <w:tcW w:w="2730" w:type="pct"/>
            <w:tcBorders>
              <w:top w:val="outset" w:sz="6" w:space="0" w:color="auto"/>
              <w:left w:val="outset" w:sz="6" w:space="0" w:color="auto"/>
              <w:bottom w:val="outset" w:sz="6" w:space="0" w:color="auto"/>
              <w:right w:val="outset" w:sz="6" w:space="0" w:color="auto"/>
            </w:tcBorders>
          </w:tcPr>
          <w:p w14:paraId="027F1DEA"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5.  Child of a minor parent in foster care. Foster care maintenance payments made on behalf of a child placed in a foster family home or child care institution, who is the parent of a son or daughter in the same home or institution, must include amounts which are necessary to cover costs incurred on behalf of the child's son or daughter. Said costs must be limited to funds expended on those items described in the definition of foster care maintenance payments. </w:t>
            </w:r>
          </w:p>
        </w:tc>
        <w:tc>
          <w:tcPr>
            <w:tcW w:w="1115" w:type="pct"/>
            <w:tcBorders>
              <w:top w:val="outset" w:sz="6" w:space="0" w:color="auto"/>
              <w:left w:val="outset" w:sz="6" w:space="0" w:color="auto"/>
              <w:bottom w:val="outset" w:sz="6" w:space="0" w:color="auto"/>
              <w:right w:val="outset" w:sz="6" w:space="0" w:color="auto"/>
            </w:tcBorders>
          </w:tcPr>
          <w:p w14:paraId="61AB5EA4" w14:textId="77777777" w:rsidR="00227558" w:rsidRPr="00E545B1" w:rsidRDefault="00227558" w:rsidP="00EF301B">
            <w:pPr>
              <w:rPr>
                <w:rFonts w:ascii="Verdana" w:hAnsi="Verdana"/>
              </w:rPr>
            </w:pPr>
            <w:r w:rsidRPr="00E545B1">
              <w:rPr>
                <w:rFonts w:ascii="Verdana" w:hAnsi="Verdana"/>
              </w:rPr>
              <w:t> </w:t>
            </w:r>
          </w:p>
        </w:tc>
      </w:tr>
      <w:tr w:rsidR="00D70B3F" w:rsidRPr="00E545B1" w14:paraId="2B79F0A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E09BF32" w14:textId="77777777" w:rsidR="00227558" w:rsidRPr="00E545B1" w:rsidRDefault="000478BD" w:rsidP="00EF301B">
            <w:pPr>
              <w:spacing w:before="240" w:after="192"/>
              <w:rPr>
                <w:rFonts w:ascii="Verdana" w:hAnsi="Verdana"/>
              </w:rPr>
            </w:pPr>
            <w:r w:rsidRPr="00E545B1">
              <w:rPr>
                <w:rFonts w:ascii="Verdana" w:hAnsi="Verdana"/>
              </w:rPr>
              <w:t>471(a)(16)</w:t>
            </w:r>
          </w:p>
          <w:p w14:paraId="36F8D5C1" w14:textId="77777777" w:rsidR="00227558" w:rsidRPr="00E545B1" w:rsidRDefault="000478BD" w:rsidP="00EF301B">
            <w:pPr>
              <w:spacing w:before="240" w:after="192"/>
              <w:rPr>
                <w:rFonts w:ascii="Verdana" w:hAnsi="Verdana"/>
              </w:rPr>
            </w:pPr>
            <w:r w:rsidRPr="00E545B1">
              <w:rPr>
                <w:rFonts w:ascii="Verdana" w:hAnsi="Verdana"/>
              </w:rPr>
              <w:t>475(1)</w:t>
            </w:r>
          </w:p>
          <w:p w14:paraId="032D18DF" w14:textId="77777777" w:rsidR="00227558" w:rsidRPr="00E545B1" w:rsidRDefault="000478BD" w:rsidP="00EF301B">
            <w:pPr>
              <w:spacing w:after="192"/>
              <w:rPr>
                <w:rFonts w:ascii="Verdana" w:hAnsi="Verdana"/>
              </w:rPr>
            </w:pPr>
            <w:r w:rsidRPr="00E545B1">
              <w:rPr>
                <w:rFonts w:ascii="Verdana" w:hAnsi="Verdana"/>
              </w:rPr>
              <w:t>475(5)(A), (D) and (H)</w:t>
            </w:r>
          </w:p>
          <w:p w14:paraId="741FC89F" w14:textId="77777777" w:rsidR="00DC3738" w:rsidRPr="00E545B1" w:rsidRDefault="00DC3738" w:rsidP="00EF301B">
            <w:pPr>
              <w:spacing w:after="192"/>
              <w:rPr>
                <w:rFonts w:ascii="Verdana" w:hAnsi="Verdana"/>
              </w:rPr>
            </w:pPr>
            <w:r w:rsidRPr="00D0310F">
              <w:rPr>
                <w:rFonts w:ascii="Verdana" w:hAnsi="Verdana"/>
              </w:rPr>
              <w:t>475A</w:t>
            </w:r>
          </w:p>
          <w:p w14:paraId="02608304" w14:textId="77777777" w:rsidR="00227558" w:rsidRPr="00E545B1" w:rsidRDefault="00227558" w:rsidP="00EF301B">
            <w:pPr>
              <w:spacing w:after="192"/>
              <w:rPr>
                <w:rFonts w:ascii="Verdana" w:hAnsi="Verdana"/>
              </w:rPr>
            </w:pPr>
            <w:r w:rsidRPr="00E545B1">
              <w:rPr>
                <w:rFonts w:ascii="Verdana" w:hAnsi="Verdana"/>
              </w:rPr>
              <w:t>1356.21(g)</w:t>
            </w:r>
          </w:p>
        </w:tc>
        <w:tc>
          <w:tcPr>
            <w:tcW w:w="2730" w:type="pct"/>
            <w:tcBorders>
              <w:top w:val="outset" w:sz="6" w:space="0" w:color="auto"/>
              <w:left w:val="outset" w:sz="6" w:space="0" w:color="auto"/>
              <w:bottom w:val="outset" w:sz="6" w:space="0" w:color="auto"/>
              <w:right w:val="outset" w:sz="6" w:space="0" w:color="auto"/>
            </w:tcBorders>
          </w:tcPr>
          <w:p w14:paraId="4B8ECF40" w14:textId="77777777" w:rsidR="00227558" w:rsidRPr="00E545B1" w:rsidRDefault="00227558" w:rsidP="00EF301B">
            <w:pPr>
              <w:spacing w:after="192"/>
              <w:rPr>
                <w:rFonts w:ascii="Verdana" w:hAnsi="Verdana"/>
              </w:rPr>
            </w:pPr>
            <w:bookmarkStart w:id="13" w:name="2d"/>
            <w:bookmarkEnd w:id="13"/>
            <w:r w:rsidRPr="00E545B1">
              <w:rPr>
                <w:rFonts w:ascii="Verdana" w:hAnsi="Verdana"/>
              </w:rPr>
              <w:t>D. CASE REVIEW SYSTEM</w:t>
            </w:r>
          </w:p>
          <w:p w14:paraId="40B196D4" w14:textId="77777777" w:rsidR="00227558" w:rsidRPr="00E545B1" w:rsidRDefault="00227558" w:rsidP="00EF301B">
            <w:pPr>
              <w:spacing w:after="192"/>
              <w:rPr>
                <w:rFonts w:ascii="Verdana" w:hAnsi="Verdana"/>
              </w:rPr>
            </w:pPr>
            <w:r w:rsidRPr="00E545B1">
              <w:rPr>
                <w:rFonts w:ascii="Verdana" w:hAnsi="Verdana"/>
              </w:rPr>
              <w:t xml:space="preserve">1.  Case Plan </w:t>
            </w:r>
          </w:p>
          <w:p w14:paraId="77F425EB" w14:textId="77777777" w:rsidR="00227558" w:rsidRPr="00E545B1" w:rsidRDefault="00227558" w:rsidP="00EF301B">
            <w:pPr>
              <w:spacing w:after="192"/>
              <w:rPr>
                <w:rFonts w:ascii="Verdana" w:hAnsi="Verdana"/>
              </w:rPr>
            </w:pPr>
            <w:r w:rsidRPr="00E545B1">
              <w:rPr>
                <w:rFonts w:ascii="Verdana" w:hAnsi="Verdana"/>
              </w:rPr>
              <w:t>To meet the case plan requirements of sections 471(a)(16), 475(1)</w:t>
            </w:r>
            <w:r w:rsidR="00F42E66" w:rsidRPr="00E545B1">
              <w:rPr>
                <w:rFonts w:ascii="Verdana" w:hAnsi="Verdana"/>
              </w:rPr>
              <w:t>,</w:t>
            </w:r>
            <w:r w:rsidRPr="00E545B1">
              <w:rPr>
                <w:rFonts w:ascii="Verdana" w:hAnsi="Verdana"/>
              </w:rPr>
              <w:t xml:space="preserve"> 475(5)(A), (D) and (H)</w:t>
            </w:r>
            <w:r w:rsidR="00F42E66" w:rsidRPr="00E545B1">
              <w:rPr>
                <w:rFonts w:ascii="Verdana" w:hAnsi="Verdana"/>
              </w:rPr>
              <w:t xml:space="preserve">, </w:t>
            </w:r>
            <w:r w:rsidR="00F42E66" w:rsidRPr="00D0310F">
              <w:rPr>
                <w:rFonts w:ascii="Verdana" w:hAnsi="Verdana"/>
              </w:rPr>
              <w:t>a</w:t>
            </w:r>
            <w:r w:rsidR="00DC3738" w:rsidRPr="00D0310F">
              <w:rPr>
                <w:rFonts w:ascii="Verdana" w:hAnsi="Verdana"/>
              </w:rPr>
              <w:t>nd 475</w:t>
            </w:r>
            <w:r w:rsidR="00F42E66" w:rsidRPr="00D0310F">
              <w:rPr>
                <w:rFonts w:ascii="Verdana" w:hAnsi="Verdana"/>
              </w:rPr>
              <w:t>A</w:t>
            </w:r>
            <w:r w:rsidRPr="00D0310F">
              <w:rPr>
                <w:rFonts w:ascii="Verdana" w:hAnsi="Verdana"/>
              </w:rPr>
              <w:t xml:space="preserve"> </w:t>
            </w:r>
            <w:r w:rsidRPr="00E545B1">
              <w:rPr>
                <w:rFonts w:ascii="Verdana" w:hAnsi="Verdana"/>
              </w:rPr>
              <w:t xml:space="preserve">of the Act, the State/Tribal agency has promulgated policy materials and instructions for use by State/Tribe and local </w:t>
            </w:r>
            <w:r w:rsidR="0094537B" w:rsidRPr="00E545B1">
              <w:rPr>
                <w:rFonts w:ascii="Verdana" w:hAnsi="Verdana"/>
              </w:rPr>
              <w:t xml:space="preserve">agency </w:t>
            </w:r>
            <w:r w:rsidRPr="00E545B1">
              <w:rPr>
                <w:rFonts w:ascii="Verdana" w:hAnsi="Verdana"/>
              </w:rPr>
              <w:t>staff to determine the appropriateness of and necessity for the foster care placement of the child. The case plan for each child:</w:t>
            </w:r>
          </w:p>
        </w:tc>
        <w:tc>
          <w:tcPr>
            <w:tcW w:w="1115" w:type="pct"/>
            <w:tcBorders>
              <w:top w:val="outset" w:sz="6" w:space="0" w:color="auto"/>
              <w:left w:val="outset" w:sz="6" w:space="0" w:color="auto"/>
              <w:bottom w:val="outset" w:sz="6" w:space="0" w:color="auto"/>
              <w:right w:val="outset" w:sz="6" w:space="0" w:color="auto"/>
            </w:tcBorders>
          </w:tcPr>
          <w:p w14:paraId="6C5F9F94" w14:textId="77777777" w:rsidR="00227558" w:rsidRPr="00E545B1" w:rsidRDefault="00227558" w:rsidP="00EF301B">
            <w:pPr>
              <w:rPr>
                <w:rFonts w:ascii="Verdana" w:hAnsi="Verdana"/>
              </w:rPr>
            </w:pPr>
            <w:r w:rsidRPr="00E545B1">
              <w:rPr>
                <w:rFonts w:ascii="Verdana" w:hAnsi="Verdana"/>
              </w:rPr>
              <w:t> </w:t>
            </w:r>
          </w:p>
        </w:tc>
      </w:tr>
      <w:tr w:rsidR="00D70B3F" w:rsidRPr="00E545B1" w14:paraId="729ED18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012AC5D" w14:textId="77777777" w:rsidR="00227558" w:rsidRPr="00E545B1" w:rsidRDefault="00227558" w:rsidP="00EF301B">
            <w:pPr>
              <w:spacing w:after="192"/>
              <w:rPr>
                <w:rFonts w:ascii="Verdana" w:hAnsi="Verdana"/>
              </w:rPr>
            </w:pPr>
            <w:r w:rsidRPr="00E545B1">
              <w:rPr>
                <w:rFonts w:ascii="Verdana" w:hAnsi="Verdana"/>
              </w:rPr>
              <w:lastRenderedPageBreak/>
              <w:t>1356.21(g)(1)</w:t>
            </w:r>
          </w:p>
        </w:tc>
        <w:tc>
          <w:tcPr>
            <w:tcW w:w="2730" w:type="pct"/>
            <w:tcBorders>
              <w:top w:val="outset" w:sz="6" w:space="0" w:color="auto"/>
              <w:left w:val="outset" w:sz="6" w:space="0" w:color="auto"/>
              <w:bottom w:val="outset" w:sz="6" w:space="0" w:color="auto"/>
              <w:right w:val="outset" w:sz="6" w:space="0" w:color="auto"/>
            </w:tcBorders>
          </w:tcPr>
          <w:p w14:paraId="676B0FE6" w14:textId="77777777" w:rsidR="00227558" w:rsidRPr="00E545B1" w:rsidRDefault="00227558" w:rsidP="00EF301B">
            <w:pPr>
              <w:pStyle w:val="cell1"/>
            </w:pPr>
            <w:r w:rsidRPr="00E545B1">
              <w:t>a. is a written document which is a discrete part of the case record, in a format determined by the State/Tribe</w:t>
            </w:r>
            <w:r w:rsidR="0094537B" w:rsidRPr="00E545B1">
              <w:t xml:space="preserve"> agency</w:t>
            </w:r>
            <w:r w:rsidRPr="00E545B1">
              <w:t xml:space="preserve">, which is developed jointly with the parent(s) or guardian(s) of the child in foster care; </w:t>
            </w:r>
          </w:p>
        </w:tc>
        <w:tc>
          <w:tcPr>
            <w:tcW w:w="1115" w:type="pct"/>
            <w:tcBorders>
              <w:top w:val="outset" w:sz="6" w:space="0" w:color="auto"/>
              <w:left w:val="outset" w:sz="6" w:space="0" w:color="auto"/>
              <w:bottom w:val="outset" w:sz="6" w:space="0" w:color="auto"/>
              <w:right w:val="outset" w:sz="6" w:space="0" w:color="auto"/>
            </w:tcBorders>
          </w:tcPr>
          <w:p w14:paraId="114DD987" w14:textId="77777777" w:rsidR="00227558" w:rsidRPr="00E545B1" w:rsidRDefault="00227558" w:rsidP="00EF301B">
            <w:pPr>
              <w:rPr>
                <w:rFonts w:ascii="Verdana" w:hAnsi="Verdana"/>
              </w:rPr>
            </w:pPr>
            <w:r w:rsidRPr="00E545B1">
              <w:rPr>
                <w:rFonts w:ascii="Verdana" w:hAnsi="Verdana"/>
              </w:rPr>
              <w:t> </w:t>
            </w:r>
          </w:p>
        </w:tc>
      </w:tr>
      <w:tr w:rsidR="00D70B3F" w:rsidRPr="00E545B1" w14:paraId="05802D2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1D91ECE" w14:textId="77777777" w:rsidR="00227558" w:rsidRPr="00E545B1" w:rsidRDefault="00227558" w:rsidP="00EF301B">
            <w:pPr>
              <w:spacing w:after="192"/>
              <w:rPr>
                <w:rFonts w:ascii="Verdana" w:hAnsi="Verdana"/>
              </w:rPr>
            </w:pPr>
            <w:r w:rsidRPr="00E545B1">
              <w:rPr>
                <w:rFonts w:ascii="Verdana" w:hAnsi="Verdana"/>
              </w:rPr>
              <w:t>1356.21(g)(2)</w:t>
            </w:r>
          </w:p>
        </w:tc>
        <w:tc>
          <w:tcPr>
            <w:tcW w:w="2730" w:type="pct"/>
            <w:tcBorders>
              <w:top w:val="outset" w:sz="6" w:space="0" w:color="auto"/>
              <w:left w:val="outset" w:sz="6" w:space="0" w:color="auto"/>
              <w:bottom w:val="outset" w:sz="6" w:space="0" w:color="auto"/>
              <w:right w:val="outset" w:sz="6" w:space="0" w:color="auto"/>
            </w:tcBorders>
          </w:tcPr>
          <w:p w14:paraId="117F9AEF" w14:textId="77777777" w:rsidR="00227558" w:rsidRPr="00E545B1" w:rsidRDefault="00227558" w:rsidP="00020DFD">
            <w:pPr>
              <w:pStyle w:val="cell1"/>
            </w:pPr>
            <w:r w:rsidRPr="00E545B1">
              <w:t>b. is developed within a reasonable period, to be established by the State/Tribe</w:t>
            </w:r>
            <w:r w:rsidR="0094537B" w:rsidRPr="00E545B1">
              <w:t xml:space="preserve"> agency</w:t>
            </w:r>
            <w:r w:rsidRPr="00E545B1">
              <w:t xml:space="preserve">, but in no event later than 60 days from the child's removal from the home; </w:t>
            </w:r>
          </w:p>
        </w:tc>
        <w:tc>
          <w:tcPr>
            <w:tcW w:w="1115" w:type="pct"/>
            <w:tcBorders>
              <w:top w:val="outset" w:sz="6" w:space="0" w:color="auto"/>
              <w:left w:val="outset" w:sz="6" w:space="0" w:color="auto"/>
              <w:bottom w:val="outset" w:sz="6" w:space="0" w:color="auto"/>
              <w:right w:val="outset" w:sz="6" w:space="0" w:color="auto"/>
            </w:tcBorders>
          </w:tcPr>
          <w:p w14:paraId="67676AFC" w14:textId="77777777" w:rsidR="00227558" w:rsidRPr="00E545B1" w:rsidRDefault="00227558" w:rsidP="00EF301B">
            <w:pPr>
              <w:rPr>
                <w:rFonts w:ascii="Verdana" w:hAnsi="Verdana"/>
              </w:rPr>
            </w:pPr>
            <w:r w:rsidRPr="00E545B1">
              <w:rPr>
                <w:rFonts w:ascii="Verdana" w:hAnsi="Verdana"/>
              </w:rPr>
              <w:t> </w:t>
            </w:r>
          </w:p>
        </w:tc>
      </w:tr>
      <w:tr w:rsidR="00D70B3F" w:rsidRPr="00E545B1" w14:paraId="54098F6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151D2D8" w14:textId="77777777" w:rsidR="00227558" w:rsidRPr="00E545B1" w:rsidRDefault="00227558" w:rsidP="00EF301B">
            <w:pPr>
              <w:spacing w:after="192"/>
              <w:rPr>
                <w:rFonts w:ascii="Verdana" w:hAnsi="Verdana"/>
              </w:rPr>
            </w:pPr>
            <w:r w:rsidRPr="00E545B1">
              <w:rPr>
                <w:rFonts w:ascii="Verdana" w:hAnsi="Verdana"/>
              </w:rPr>
              <w:t>1356.21(g)(4)</w:t>
            </w:r>
          </w:p>
        </w:tc>
        <w:tc>
          <w:tcPr>
            <w:tcW w:w="2730" w:type="pct"/>
            <w:tcBorders>
              <w:top w:val="outset" w:sz="6" w:space="0" w:color="auto"/>
              <w:left w:val="outset" w:sz="6" w:space="0" w:color="auto"/>
              <w:bottom w:val="outset" w:sz="6" w:space="0" w:color="auto"/>
              <w:right w:val="outset" w:sz="6" w:space="0" w:color="auto"/>
            </w:tcBorders>
          </w:tcPr>
          <w:p w14:paraId="5B12647C" w14:textId="77777777" w:rsidR="00227558" w:rsidRPr="00E545B1" w:rsidRDefault="00227558" w:rsidP="00EF301B">
            <w:pPr>
              <w:pStyle w:val="cell1"/>
            </w:pPr>
            <w:r w:rsidRPr="00E545B1">
              <w:t>c. includes a description of the services offered and provided to prevent removal of the child from the home and to reunify the family;</w:t>
            </w:r>
          </w:p>
        </w:tc>
        <w:tc>
          <w:tcPr>
            <w:tcW w:w="1115" w:type="pct"/>
            <w:tcBorders>
              <w:top w:val="outset" w:sz="6" w:space="0" w:color="auto"/>
              <w:left w:val="outset" w:sz="6" w:space="0" w:color="auto"/>
              <w:bottom w:val="outset" w:sz="6" w:space="0" w:color="auto"/>
              <w:right w:val="outset" w:sz="6" w:space="0" w:color="auto"/>
            </w:tcBorders>
          </w:tcPr>
          <w:p w14:paraId="6BA5D5D7" w14:textId="77777777" w:rsidR="00227558" w:rsidRPr="00E545B1" w:rsidRDefault="00227558" w:rsidP="00EF301B">
            <w:pPr>
              <w:rPr>
                <w:rFonts w:ascii="Verdana" w:hAnsi="Verdana"/>
              </w:rPr>
            </w:pPr>
            <w:r w:rsidRPr="00E545B1">
              <w:rPr>
                <w:rFonts w:ascii="Verdana" w:hAnsi="Verdana"/>
              </w:rPr>
              <w:t> </w:t>
            </w:r>
          </w:p>
        </w:tc>
      </w:tr>
      <w:tr w:rsidR="00D70B3F" w:rsidRPr="00E545B1" w14:paraId="6A9684C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DCFCE85" w14:textId="77777777" w:rsidR="00227558" w:rsidRPr="00E545B1" w:rsidRDefault="00227558" w:rsidP="00EF301B">
            <w:pPr>
              <w:spacing w:after="192"/>
              <w:rPr>
                <w:rFonts w:ascii="Verdana" w:hAnsi="Verdana"/>
              </w:rPr>
            </w:pPr>
            <w:r w:rsidRPr="00E545B1">
              <w:rPr>
                <w:rFonts w:ascii="Verdana" w:hAnsi="Verdana"/>
              </w:rPr>
              <w:t>475(1)(A)</w:t>
            </w:r>
          </w:p>
        </w:tc>
        <w:tc>
          <w:tcPr>
            <w:tcW w:w="2730" w:type="pct"/>
            <w:tcBorders>
              <w:top w:val="outset" w:sz="6" w:space="0" w:color="auto"/>
              <w:left w:val="outset" w:sz="6" w:space="0" w:color="auto"/>
              <w:bottom w:val="outset" w:sz="6" w:space="0" w:color="auto"/>
              <w:right w:val="outset" w:sz="6" w:space="0" w:color="auto"/>
            </w:tcBorders>
          </w:tcPr>
          <w:p w14:paraId="78328534" w14:textId="77777777" w:rsidR="00227558" w:rsidRPr="00E545B1" w:rsidRDefault="00227558" w:rsidP="00EF301B">
            <w:pPr>
              <w:pStyle w:val="cell1"/>
            </w:pPr>
            <w:r w:rsidRPr="00E545B1">
              <w:t>d. includes a description of the type of home or institution in which the child is placed;</w:t>
            </w:r>
          </w:p>
        </w:tc>
        <w:tc>
          <w:tcPr>
            <w:tcW w:w="1115" w:type="pct"/>
            <w:tcBorders>
              <w:top w:val="outset" w:sz="6" w:space="0" w:color="auto"/>
              <w:left w:val="outset" w:sz="6" w:space="0" w:color="auto"/>
              <w:bottom w:val="outset" w:sz="6" w:space="0" w:color="auto"/>
              <w:right w:val="outset" w:sz="6" w:space="0" w:color="auto"/>
            </w:tcBorders>
          </w:tcPr>
          <w:p w14:paraId="452D0145" w14:textId="77777777" w:rsidR="00227558" w:rsidRPr="00E545B1" w:rsidRDefault="00227558" w:rsidP="00EF301B">
            <w:pPr>
              <w:rPr>
                <w:rFonts w:ascii="Verdana" w:hAnsi="Verdana"/>
              </w:rPr>
            </w:pPr>
            <w:r w:rsidRPr="00E545B1">
              <w:rPr>
                <w:rFonts w:ascii="Verdana" w:hAnsi="Verdana"/>
              </w:rPr>
              <w:t> </w:t>
            </w:r>
          </w:p>
        </w:tc>
      </w:tr>
      <w:tr w:rsidR="00D70B3F" w:rsidRPr="00E545B1" w14:paraId="00AFDE1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B701EBC" w14:textId="77777777" w:rsidR="00227558" w:rsidRPr="00E545B1" w:rsidRDefault="00227558" w:rsidP="00EF301B">
            <w:pPr>
              <w:spacing w:after="192"/>
              <w:rPr>
                <w:rFonts w:ascii="Verdana" w:hAnsi="Verdana"/>
              </w:rPr>
            </w:pPr>
            <w:r w:rsidRPr="00E545B1">
              <w:rPr>
                <w:rFonts w:ascii="Verdana" w:hAnsi="Verdana"/>
              </w:rPr>
              <w:t>475(1)(A)</w:t>
            </w:r>
          </w:p>
        </w:tc>
        <w:tc>
          <w:tcPr>
            <w:tcW w:w="2730" w:type="pct"/>
            <w:tcBorders>
              <w:top w:val="outset" w:sz="6" w:space="0" w:color="auto"/>
              <w:left w:val="outset" w:sz="6" w:space="0" w:color="auto"/>
              <w:bottom w:val="outset" w:sz="6" w:space="0" w:color="auto"/>
              <w:right w:val="outset" w:sz="6" w:space="0" w:color="auto"/>
            </w:tcBorders>
          </w:tcPr>
          <w:p w14:paraId="0757C95F" w14:textId="77777777" w:rsidR="00227558" w:rsidRPr="00E545B1" w:rsidRDefault="00227558" w:rsidP="00EF301B">
            <w:pPr>
              <w:pStyle w:val="cell1"/>
            </w:pPr>
            <w:r w:rsidRPr="00E545B1">
              <w:t xml:space="preserve">e. includes a discussion of the safety and appropriateness of the placement and how the responsible agency plans to carry out the judicial determination made with respect to the child in accordance with section 472(a)(2)(A) of the Act; </w:t>
            </w:r>
          </w:p>
        </w:tc>
        <w:tc>
          <w:tcPr>
            <w:tcW w:w="1115" w:type="pct"/>
            <w:tcBorders>
              <w:top w:val="outset" w:sz="6" w:space="0" w:color="auto"/>
              <w:left w:val="outset" w:sz="6" w:space="0" w:color="auto"/>
              <w:bottom w:val="outset" w:sz="6" w:space="0" w:color="auto"/>
              <w:right w:val="outset" w:sz="6" w:space="0" w:color="auto"/>
            </w:tcBorders>
          </w:tcPr>
          <w:p w14:paraId="4DD50865" w14:textId="77777777" w:rsidR="00227558" w:rsidRPr="00E545B1" w:rsidRDefault="00227558" w:rsidP="00EF301B">
            <w:pPr>
              <w:rPr>
                <w:rFonts w:ascii="Verdana" w:hAnsi="Verdana"/>
              </w:rPr>
            </w:pPr>
            <w:r w:rsidRPr="00E545B1">
              <w:rPr>
                <w:rFonts w:ascii="Verdana" w:hAnsi="Verdana"/>
              </w:rPr>
              <w:t> </w:t>
            </w:r>
          </w:p>
        </w:tc>
      </w:tr>
      <w:tr w:rsidR="00D70B3F" w:rsidRPr="00E545B1" w14:paraId="5195CBF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5E7D232" w14:textId="77777777" w:rsidR="00227558" w:rsidRPr="00E545B1" w:rsidRDefault="00227558" w:rsidP="00EF301B">
            <w:pPr>
              <w:spacing w:after="192"/>
              <w:rPr>
                <w:rFonts w:ascii="Verdana" w:hAnsi="Verdana"/>
              </w:rPr>
            </w:pPr>
            <w:r w:rsidRPr="00E545B1">
              <w:rPr>
                <w:rFonts w:ascii="Verdana" w:hAnsi="Verdana"/>
              </w:rPr>
              <w:lastRenderedPageBreak/>
              <w:t>475(1)(B)</w:t>
            </w:r>
          </w:p>
        </w:tc>
        <w:tc>
          <w:tcPr>
            <w:tcW w:w="2730" w:type="pct"/>
            <w:tcBorders>
              <w:top w:val="outset" w:sz="6" w:space="0" w:color="auto"/>
              <w:left w:val="outset" w:sz="6" w:space="0" w:color="auto"/>
              <w:bottom w:val="outset" w:sz="6" w:space="0" w:color="auto"/>
              <w:right w:val="outset" w:sz="6" w:space="0" w:color="auto"/>
            </w:tcBorders>
          </w:tcPr>
          <w:p w14:paraId="5977D10F" w14:textId="77777777" w:rsidR="00227558" w:rsidRPr="00E545B1" w:rsidRDefault="00227558" w:rsidP="00EF301B">
            <w:pPr>
              <w:pStyle w:val="cell1"/>
            </w:pPr>
            <w:r w:rsidRPr="00E545B1">
              <w:t>f. includes a plan for assuring that the child receives safe and proper care, and services are provided to the parent(s), child and foster parents in order to improve the conditions in the parents' home to facilitate the child's return to his/her own safe home or the permanent placement of the child;</w:t>
            </w:r>
          </w:p>
        </w:tc>
        <w:tc>
          <w:tcPr>
            <w:tcW w:w="1115" w:type="pct"/>
            <w:tcBorders>
              <w:top w:val="outset" w:sz="6" w:space="0" w:color="auto"/>
              <w:left w:val="outset" w:sz="6" w:space="0" w:color="auto"/>
              <w:bottom w:val="outset" w:sz="6" w:space="0" w:color="auto"/>
              <w:right w:val="outset" w:sz="6" w:space="0" w:color="auto"/>
            </w:tcBorders>
          </w:tcPr>
          <w:p w14:paraId="649C0C6E" w14:textId="77777777" w:rsidR="00227558" w:rsidRPr="00E545B1" w:rsidRDefault="00227558" w:rsidP="00EF301B">
            <w:pPr>
              <w:rPr>
                <w:rFonts w:ascii="Verdana" w:hAnsi="Verdana"/>
              </w:rPr>
            </w:pPr>
            <w:r w:rsidRPr="00E545B1">
              <w:rPr>
                <w:rFonts w:ascii="Verdana" w:hAnsi="Verdana"/>
              </w:rPr>
              <w:t> </w:t>
            </w:r>
          </w:p>
        </w:tc>
      </w:tr>
      <w:tr w:rsidR="00D70B3F" w:rsidRPr="00E545B1" w14:paraId="577F4D9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ABE0A02" w14:textId="77777777" w:rsidR="00227558" w:rsidRPr="00E545B1" w:rsidRDefault="00227558" w:rsidP="00EF301B">
            <w:pPr>
              <w:spacing w:after="192"/>
              <w:rPr>
                <w:rFonts w:ascii="Verdana" w:hAnsi="Verdana"/>
              </w:rPr>
            </w:pPr>
            <w:r w:rsidRPr="00E545B1">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14:paraId="6792DBAC" w14:textId="77777777" w:rsidR="00227558" w:rsidRPr="00E545B1" w:rsidRDefault="00227558" w:rsidP="00EF301B">
            <w:pPr>
              <w:pStyle w:val="cell1"/>
            </w:pPr>
            <w:r w:rsidRPr="00E545B1">
              <w:t xml:space="preserve">g. includes a plan for assuring that services are provided to the child and foster parents in order to address the needs of the child while in foster care; </w:t>
            </w:r>
          </w:p>
        </w:tc>
        <w:tc>
          <w:tcPr>
            <w:tcW w:w="1115" w:type="pct"/>
            <w:tcBorders>
              <w:top w:val="outset" w:sz="6" w:space="0" w:color="auto"/>
              <w:left w:val="outset" w:sz="6" w:space="0" w:color="auto"/>
              <w:bottom w:val="outset" w:sz="6" w:space="0" w:color="auto"/>
              <w:right w:val="outset" w:sz="6" w:space="0" w:color="auto"/>
            </w:tcBorders>
          </w:tcPr>
          <w:p w14:paraId="08023386" w14:textId="77777777" w:rsidR="00227558" w:rsidRPr="00E545B1" w:rsidRDefault="00227558" w:rsidP="00EF301B">
            <w:pPr>
              <w:rPr>
                <w:rFonts w:ascii="Verdana" w:hAnsi="Verdana"/>
              </w:rPr>
            </w:pPr>
            <w:r w:rsidRPr="00E545B1">
              <w:rPr>
                <w:rFonts w:ascii="Verdana" w:hAnsi="Verdana"/>
              </w:rPr>
              <w:t> </w:t>
            </w:r>
          </w:p>
        </w:tc>
      </w:tr>
      <w:tr w:rsidR="00D70B3F" w:rsidRPr="00E545B1" w14:paraId="75EB5B9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9D025EB" w14:textId="77777777" w:rsidR="00227558" w:rsidRPr="00E545B1" w:rsidRDefault="00227558" w:rsidP="00EF301B">
            <w:pPr>
              <w:spacing w:after="192"/>
              <w:rPr>
                <w:rFonts w:ascii="Verdana" w:hAnsi="Verdana"/>
              </w:rPr>
            </w:pPr>
            <w:r w:rsidRPr="00E545B1">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14:paraId="514B8B93" w14:textId="77777777" w:rsidR="00227558" w:rsidRPr="00E545B1" w:rsidRDefault="00227558" w:rsidP="00EF301B">
            <w:pPr>
              <w:pStyle w:val="cell1"/>
            </w:pPr>
            <w:r w:rsidRPr="00E545B1">
              <w:t>h. includes a discussion of the appropriateness of the services that have been provided to the child under the plan;</w:t>
            </w:r>
          </w:p>
        </w:tc>
        <w:tc>
          <w:tcPr>
            <w:tcW w:w="1115" w:type="pct"/>
            <w:tcBorders>
              <w:top w:val="outset" w:sz="6" w:space="0" w:color="auto"/>
              <w:left w:val="outset" w:sz="6" w:space="0" w:color="auto"/>
              <w:bottom w:val="outset" w:sz="6" w:space="0" w:color="auto"/>
              <w:right w:val="outset" w:sz="6" w:space="0" w:color="auto"/>
            </w:tcBorders>
          </w:tcPr>
          <w:p w14:paraId="5A36731F" w14:textId="77777777" w:rsidR="00227558" w:rsidRPr="00E545B1" w:rsidRDefault="00227558" w:rsidP="00EF301B">
            <w:pPr>
              <w:rPr>
                <w:rFonts w:ascii="Verdana" w:hAnsi="Verdana"/>
              </w:rPr>
            </w:pPr>
            <w:r w:rsidRPr="00E545B1">
              <w:rPr>
                <w:rFonts w:ascii="Verdana" w:hAnsi="Verdana"/>
              </w:rPr>
              <w:t> </w:t>
            </w:r>
          </w:p>
        </w:tc>
      </w:tr>
      <w:tr w:rsidR="00D70B3F" w:rsidRPr="00E545B1" w14:paraId="2B74DCB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1262000" w14:textId="77777777" w:rsidR="00227558" w:rsidRPr="00E545B1" w:rsidRDefault="00227558" w:rsidP="00EF301B">
            <w:pPr>
              <w:spacing w:after="192"/>
              <w:rPr>
                <w:rFonts w:ascii="Verdana" w:hAnsi="Verdana"/>
              </w:rPr>
            </w:pPr>
            <w:r w:rsidRPr="00E545B1">
              <w:rPr>
                <w:rFonts w:ascii="Verdana" w:hAnsi="Verdana"/>
              </w:rPr>
              <w:t>475(1)(D)</w:t>
            </w:r>
            <w:r w:rsidR="00485EC9" w:rsidRPr="00E545B1">
              <w:rPr>
                <w:rFonts w:ascii="Verdana" w:hAnsi="Verdana"/>
              </w:rPr>
              <w:t xml:space="preserve"> </w:t>
            </w:r>
            <w:r w:rsidR="00485EC9" w:rsidRPr="00D0310F">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14:paraId="0EA67FFD" w14:textId="77777777" w:rsidR="00020DFD" w:rsidRPr="00E545B1" w:rsidRDefault="00227558" w:rsidP="00A42864">
            <w:pPr>
              <w:pStyle w:val="cell1"/>
            </w:pPr>
            <w:r w:rsidRPr="00E545B1">
              <w:t xml:space="preserve">i. where appropriate for a child </w:t>
            </w:r>
            <w:r w:rsidRPr="00D0310F">
              <w:t>1</w:t>
            </w:r>
            <w:r w:rsidR="00366261" w:rsidRPr="00D0310F">
              <w:t>4</w:t>
            </w:r>
            <w:r w:rsidRPr="00E545B1">
              <w:t xml:space="preserve"> or over</w:t>
            </w:r>
            <w:r w:rsidR="00CF4947" w:rsidRPr="00E545B1">
              <w:t>:</w:t>
            </w:r>
            <w:r w:rsidRPr="00E545B1">
              <w:t xml:space="preserve"> includes a written description of the programs and services which will help such child prepare for the transition from foster care to </w:t>
            </w:r>
            <w:r w:rsidR="00366261" w:rsidRPr="00D0310F">
              <w:t>successful adulthood</w:t>
            </w:r>
            <w:r w:rsidR="00485EC9" w:rsidRPr="00D0310F">
              <w:t>.  With respect to a child who has attained 14 years of age</w:t>
            </w:r>
            <w:r w:rsidR="00A42864" w:rsidRPr="00D0310F">
              <w:t>, any revision or addition to the plan must be</w:t>
            </w:r>
            <w:r w:rsidR="00020DFD" w:rsidRPr="00D0310F">
              <w:t xml:space="preserve"> developed in consultation with the child and, at the option of the child, with up to 2 members of the case planning team who are chosen by the child and who are not a foster parent of, or caseworker for, the </w:t>
            </w:r>
            <w:r w:rsidR="00020DFD" w:rsidRPr="00D0310F">
              <w:lastRenderedPageBreak/>
              <w:t xml:space="preserve">child. A </w:t>
            </w:r>
            <w:r w:rsidR="00A42864" w:rsidRPr="00D0310F">
              <w:t xml:space="preserve">State/Tribal agency </w:t>
            </w:r>
            <w:r w:rsidR="00020DFD" w:rsidRPr="00D0310F">
              <w:t xml:space="preserve">may reject an individual selected by a child to be a member of the case planning team at any time if the </w:t>
            </w:r>
            <w:r w:rsidR="00A42864" w:rsidRPr="00D0310F">
              <w:t>agency</w:t>
            </w:r>
            <w:r w:rsidR="00020DFD" w:rsidRPr="00D0310F">
              <w:t xml:space="preserve"> has good cause to believe that the individual would not act in the best interests of the child. One individual selected by a child to be a member of the child’s case planning team may be designated to be the child’s advisor and as necessary, advocate, with respect to the application of the reasonable and prudent parent standard to the child;</w:t>
            </w:r>
          </w:p>
        </w:tc>
        <w:tc>
          <w:tcPr>
            <w:tcW w:w="1115" w:type="pct"/>
            <w:tcBorders>
              <w:top w:val="outset" w:sz="6" w:space="0" w:color="auto"/>
              <w:left w:val="outset" w:sz="6" w:space="0" w:color="auto"/>
              <w:bottom w:val="outset" w:sz="6" w:space="0" w:color="auto"/>
              <w:right w:val="outset" w:sz="6" w:space="0" w:color="auto"/>
            </w:tcBorders>
          </w:tcPr>
          <w:p w14:paraId="2488B42D"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6A6C2AE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D44456D" w14:textId="77777777" w:rsidR="00227558" w:rsidRPr="00E545B1" w:rsidRDefault="00227558" w:rsidP="00EF301B">
            <w:pPr>
              <w:spacing w:after="192"/>
              <w:rPr>
                <w:rFonts w:ascii="Verdana" w:hAnsi="Verdana"/>
              </w:rPr>
            </w:pPr>
            <w:r w:rsidRPr="00E545B1">
              <w:rPr>
                <w:rFonts w:ascii="Verdana" w:hAnsi="Verdana"/>
              </w:rPr>
              <w:lastRenderedPageBreak/>
              <w:t>475(5)(H)</w:t>
            </w:r>
          </w:p>
        </w:tc>
        <w:tc>
          <w:tcPr>
            <w:tcW w:w="2730" w:type="pct"/>
            <w:tcBorders>
              <w:top w:val="outset" w:sz="6" w:space="0" w:color="auto"/>
              <w:left w:val="outset" w:sz="6" w:space="0" w:color="auto"/>
              <w:bottom w:val="outset" w:sz="6" w:space="0" w:color="auto"/>
              <w:right w:val="outset" w:sz="6" w:space="0" w:color="auto"/>
            </w:tcBorders>
          </w:tcPr>
          <w:p w14:paraId="7F28447B" w14:textId="77777777" w:rsidR="00227558" w:rsidRPr="00E545B1" w:rsidRDefault="00227558" w:rsidP="00EF301B">
            <w:pPr>
              <w:pStyle w:val="cell1"/>
            </w:pPr>
            <w:r w:rsidRPr="00E545B1">
              <w:t>j.  during the 90-day period immediately prior to the date on which the child will attain 18 years of age, or such greater age as the State</w:t>
            </w:r>
            <w:r w:rsidR="005443AF" w:rsidRPr="00E545B1">
              <w:t>/Tribal agency</w:t>
            </w:r>
            <w:r w:rsidRPr="00E545B1">
              <w:t xml:space="preserve"> may elect under section 475(8)(B)(iii), whether during that period foster care maintenance payments are being made on the child's behalf or the child is receiving benefits or services under section 477, a caseworker on the staff of the State/Tribal agency, and, as appropriate, other representatives of the child provide the child with assistance and support in developing a transition plan that is personalized at the direction of the child, includes specific options on housing, health insurance, education, local opportunities for mentors and continuing support services, and work force supports and employment </w:t>
            </w:r>
            <w:r w:rsidRPr="00E545B1">
              <w:lastRenderedPageBreak/>
              <w:t xml:space="preserve">services, includes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under State/Tribal law to make such decisions, and provides the child with the option to execute a health care power of attorney, health care proxy, or other similar document recognized under State/Tribal law, and is as detailed as the child may elect; </w:t>
            </w:r>
          </w:p>
        </w:tc>
        <w:tc>
          <w:tcPr>
            <w:tcW w:w="1115" w:type="pct"/>
            <w:tcBorders>
              <w:top w:val="outset" w:sz="6" w:space="0" w:color="auto"/>
              <w:left w:val="outset" w:sz="6" w:space="0" w:color="auto"/>
              <w:bottom w:val="outset" w:sz="6" w:space="0" w:color="auto"/>
              <w:right w:val="outset" w:sz="6" w:space="0" w:color="auto"/>
            </w:tcBorders>
          </w:tcPr>
          <w:p w14:paraId="46D81360" w14:textId="77777777" w:rsidR="00227558" w:rsidRPr="00E545B1" w:rsidRDefault="00227558" w:rsidP="00EF301B">
            <w:pPr>
              <w:rPr>
                <w:rFonts w:ascii="Verdana" w:hAnsi="Verdana"/>
              </w:rPr>
            </w:pPr>
          </w:p>
        </w:tc>
      </w:tr>
      <w:tr w:rsidR="00D70B3F" w:rsidRPr="00E545B1" w14:paraId="7742441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2B6E8BC" w14:textId="77777777" w:rsidR="00227558" w:rsidRPr="00E545B1" w:rsidRDefault="00227558" w:rsidP="00EF301B">
            <w:pPr>
              <w:spacing w:after="192"/>
              <w:rPr>
                <w:rFonts w:ascii="Verdana" w:hAnsi="Verdana"/>
              </w:rPr>
            </w:pPr>
            <w:r w:rsidRPr="00E545B1">
              <w:rPr>
                <w:rFonts w:ascii="Verdana" w:hAnsi="Verdana"/>
              </w:rPr>
              <w:lastRenderedPageBreak/>
              <w:t>1356.21(g)(5)</w:t>
            </w:r>
            <w:r w:rsidRPr="00E545B1">
              <w:rPr>
                <w:rFonts w:ascii="Verdana" w:hAnsi="Verdana"/>
              </w:rPr>
              <w:br/>
              <w:t>475(1)(E)</w:t>
            </w:r>
          </w:p>
          <w:p w14:paraId="4E0B6810" w14:textId="77777777" w:rsidR="00A42864" w:rsidRPr="00D0310F" w:rsidRDefault="00A42864" w:rsidP="00EF301B">
            <w:pPr>
              <w:spacing w:after="192"/>
              <w:rPr>
                <w:rFonts w:ascii="Verdana" w:hAnsi="Verdana"/>
              </w:rPr>
            </w:pPr>
            <w:r w:rsidRPr="00D0310F">
              <w:rPr>
                <w:rFonts w:ascii="Verdana" w:hAnsi="Verdana"/>
              </w:rPr>
              <w:t xml:space="preserve">475(5)(E) </w:t>
            </w:r>
          </w:p>
          <w:p w14:paraId="26A3F9A4" w14:textId="77777777" w:rsidR="00A42864" w:rsidRPr="00E545B1" w:rsidRDefault="00A42864" w:rsidP="00EF301B">
            <w:pPr>
              <w:spacing w:after="192"/>
              <w:rPr>
                <w:rFonts w:ascii="Verdana" w:hAnsi="Verdana"/>
              </w:rPr>
            </w:pPr>
            <w:r w:rsidRPr="00D0310F">
              <w:rPr>
                <w:rFonts w:ascii="Verdana" w:hAnsi="Verdana"/>
              </w:rPr>
              <w:t>475A</w:t>
            </w:r>
          </w:p>
        </w:tc>
        <w:tc>
          <w:tcPr>
            <w:tcW w:w="2730" w:type="pct"/>
            <w:tcBorders>
              <w:top w:val="outset" w:sz="6" w:space="0" w:color="auto"/>
              <w:left w:val="outset" w:sz="6" w:space="0" w:color="auto"/>
              <w:bottom w:val="outset" w:sz="6" w:space="0" w:color="auto"/>
              <w:right w:val="outset" w:sz="6" w:space="0" w:color="auto"/>
            </w:tcBorders>
          </w:tcPr>
          <w:p w14:paraId="7BACDB85" w14:textId="77777777" w:rsidR="00227558" w:rsidRPr="00E545B1" w:rsidRDefault="00227558" w:rsidP="00EF301B">
            <w:pPr>
              <w:pStyle w:val="cell1"/>
            </w:pPr>
            <w:r w:rsidRPr="00E545B1">
              <w:t>k. documents the steps to finalize a placement when the case plan goal is or becomes adoption or placement in another permanent home in accordance with sections 475(1)(E</w:t>
            </w:r>
            <w:r w:rsidRPr="00D0310F">
              <w:t>)</w:t>
            </w:r>
            <w:r w:rsidR="00A42864" w:rsidRPr="00D0310F">
              <w:t>,</w:t>
            </w:r>
            <w:r w:rsidRPr="00E545B1">
              <w:t xml:space="preserve"> (5)(E</w:t>
            </w:r>
            <w:r w:rsidRPr="00D0310F">
              <w:t>)</w:t>
            </w:r>
            <w:r w:rsidR="00A42864" w:rsidRPr="00D0310F">
              <w:t>, and 475A(a)(1)</w:t>
            </w:r>
            <w:r w:rsidRPr="00E545B1">
              <w:t xml:space="preserve"> of the Act. When the case plan goal is adoption, at a minimum such documentation shall include child-specific recruitment efforts such as the use of Tribal, State, regional, and national adoption exchanges including electronic exchange systems to facilitate orderly and timely in-State</w:t>
            </w:r>
            <w:r w:rsidR="00C57E12" w:rsidRPr="00E545B1">
              <w:t>/</w:t>
            </w:r>
            <w:r w:rsidR="00AE68FE" w:rsidRPr="00E545B1">
              <w:t xml:space="preserve">Tribal </w:t>
            </w:r>
            <w:r w:rsidR="00C57E12" w:rsidRPr="00E545B1">
              <w:t>service area</w:t>
            </w:r>
            <w:r w:rsidRPr="00E545B1">
              <w:t xml:space="preserve"> and inter</w:t>
            </w:r>
            <w:r w:rsidR="00AE68FE" w:rsidRPr="00E545B1">
              <w:t>-S</w:t>
            </w:r>
            <w:r w:rsidRPr="00E545B1">
              <w:t>tate</w:t>
            </w:r>
            <w:r w:rsidR="00C57E12" w:rsidRPr="00E545B1">
              <w:t>/</w:t>
            </w:r>
            <w:r w:rsidR="00AE68FE" w:rsidRPr="00E545B1">
              <w:t xml:space="preserve">Tribal </w:t>
            </w:r>
            <w:r w:rsidR="00C57E12" w:rsidRPr="00E545B1">
              <w:t>service area</w:t>
            </w:r>
            <w:r w:rsidRPr="00E545B1">
              <w:t xml:space="preserve"> placements; </w:t>
            </w:r>
          </w:p>
        </w:tc>
        <w:tc>
          <w:tcPr>
            <w:tcW w:w="1115" w:type="pct"/>
            <w:tcBorders>
              <w:top w:val="outset" w:sz="6" w:space="0" w:color="auto"/>
              <w:left w:val="outset" w:sz="6" w:space="0" w:color="auto"/>
              <w:bottom w:val="outset" w:sz="6" w:space="0" w:color="auto"/>
              <w:right w:val="outset" w:sz="6" w:space="0" w:color="auto"/>
            </w:tcBorders>
          </w:tcPr>
          <w:p w14:paraId="316E8071" w14:textId="77777777" w:rsidR="00227558" w:rsidRPr="00E545B1" w:rsidRDefault="00227558" w:rsidP="00EF301B">
            <w:pPr>
              <w:rPr>
                <w:rFonts w:ascii="Verdana" w:hAnsi="Verdana"/>
              </w:rPr>
            </w:pPr>
            <w:r w:rsidRPr="00E545B1">
              <w:rPr>
                <w:rFonts w:ascii="Verdana" w:hAnsi="Verdana"/>
              </w:rPr>
              <w:t> </w:t>
            </w:r>
          </w:p>
        </w:tc>
      </w:tr>
      <w:tr w:rsidR="00D70B3F" w:rsidRPr="00E545B1" w14:paraId="5836498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43B2CC7" w14:textId="77777777" w:rsidR="00227558" w:rsidRPr="00E545B1" w:rsidRDefault="00227558" w:rsidP="00EF301B">
            <w:pPr>
              <w:spacing w:after="192"/>
              <w:rPr>
                <w:rFonts w:ascii="Verdana" w:hAnsi="Verdana"/>
              </w:rPr>
            </w:pPr>
            <w:r w:rsidRPr="00E545B1">
              <w:rPr>
                <w:rFonts w:ascii="Verdana" w:hAnsi="Verdana"/>
              </w:rPr>
              <w:lastRenderedPageBreak/>
              <w:t>475(1)(F)</w:t>
            </w:r>
          </w:p>
        </w:tc>
        <w:tc>
          <w:tcPr>
            <w:tcW w:w="2730" w:type="pct"/>
            <w:tcBorders>
              <w:top w:val="outset" w:sz="6" w:space="0" w:color="auto"/>
              <w:left w:val="outset" w:sz="6" w:space="0" w:color="auto"/>
              <w:bottom w:val="outset" w:sz="6" w:space="0" w:color="auto"/>
              <w:right w:val="outset" w:sz="6" w:space="0" w:color="auto"/>
            </w:tcBorders>
          </w:tcPr>
          <w:p w14:paraId="2D31A30A" w14:textId="77777777" w:rsidR="00227558" w:rsidRPr="00E545B1" w:rsidRDefault="00116793" w:rsidP="00EF301B">
            <w:pPr>
              <w:spacing w:after="192"/>
              <w:rPr>
                <w:rFonts w:ascii="Verdana" w:hAnsi="Verdana"/>
              </w:rPr>
            </w:pPr>
            <w:r w:rsidRPr="00E545B1">
              <w:rPr>
                <w:rFonts w:ascii="Verdana" w:hAnsi="Verdana"/>
              </w:rPr>
              <w:t>l</w:t>
            </w:r>
            <w:r w:rsidR="00227558" w:rsidRPr="00E545B1">
              <w:rPr>
                <w:rFonts w:ascii="Verdana" w:hAnsi="Verdana"/>
              </w:rPr>
              <w:t>. For a child with respect to whom the permanency plan is placement with a relative and receipt of kinship guardian assistance payments, the State/Tribal agency shall include in the case plan a description of:</w:t>
            </w:r>
          </w:p>
          <w:p w14:paraId="64487AD1" w14:textId="77777777" w:rsidR="00227558" w:rsidRPr="00E545B1" w:rsidRDefault="00227558" w:rsidP="00422215">
            <w:pPr>
              <w:spacing w:after="192"/>
              <w:ind w:firstLine="480"/>
              <w:rPr>
                <w:rFonts w:ascii="Verdana" w:hAnsi="Verdana"/>
              </w:rPr>
            </w:pPr>
            <w:r w:rsidRPr="00E545B1">
              <w:rPr>
                <w:rFonts w:ascii="Verdana" w:hAnsi="Verdana"/>
              </w:rPr>
              <w:t>i.  the steps that the agency has taken to determine that it is not appropriate for the child to be returned home or adopted;</w:t>
            </w:r>
          </w:p>
          <w:p w14:paraId="4B9C8901" w14:textId="77777777" w:rsidR="00227558" w:rsidRPr="00E545B1" w:rsidRDefault="00227558" w:rsidP="00422215">
            <w:pPr>
              <w:spacing w:after="192"/>
              <w:ind w:firstLine="480"/>
              <w:rPr>
                <w:rFonts w:ascii="Verdana" w:hAnsi="Verdana"/>
              </w:rPr>
            </w:pPr>
            <w:r w:rsidRPr="00E545B1">
              <w:rPr>
                <w:rFonts w:ascii="Verdana" w:hAnsi="Verdana"/>
              </w:rPr>
              <w:t>ii.  the reasons for any separation of siblings during placement;</w:t>
            </w:r>
          </w:p>
          <w:p w14:paraId="4F40C67A" w14:textId="77777777" w:rsidR="00227558" w:rsidRPr="00E545B1" w:rsidRDefault="00227558" w:rsidP="00422215">
            <w:pPr>
              <w:spacing w:after="192"/>
              <w:ind w:firstLine="480"/>
              <w:rPr>
                <w:rFonts w:ascii="Verdana" w:hAnsi="Verdana"/>
              </w:rPr>
            </w:pPr>
            <w:r w:rsidRPr="00E545B1">
              <w:rPr>
                <w:rFonts w:ascii="Verdana" w:hAnsi="Verdana"/>
              </w:rPr>
              <w:t>iii.  the reasons why a permanent placement with a fit and willing relative through a kinship guardianship assistance arrangement is in the child's best interests;</w:t>
            </w:r>
          </w:p>
          <w:p w14:paraId="030B0B5E" w14:textId="77777777" w:rsidR="00227558" w:rsidRPr="00E545B1" w:rsidRDefault="00227558" w:rsidP="00422215">
            <w:pPr>
              <w:spacing w:after="192"/>
              <w:ind w:firstLine="480"/>
              <w:rPr>
                <w:rFonts w:ascii="Verdana" w:hAnsi="Verdana"/>
              </w:rPr>
            </w:pPr>
            <w:r w:rsidRPr="00E545B1">
              <w:rPr>
                <w:rFonts w:ascii="Verdana" w:hAnsi="Verdana"/>
              </w:rPr>
              <w:t>iv.  the ways in which the child meets the eligibility requirements for a kinship guardianship assistance payment;</w:t>
            </w:r>
          </w:p>
          <w:p w14:paraId="59BFCED8" w14:textId="77777777" w:rsidR="00227558" w:rsidRPr="00E545B1" w:rsidRDefault="00227558" w:rsidP="00422215">
            <w:pPr>
              <w:spacing w:after="192"/>
              <w:ind w:firstLine="480"/>
              <w:rPr>
                <w:rFonts w:ascii="Verdana" w:hAnsi="Verdana"/>
              </w:rPr>
            </w:pPr>
            <w:r w:rsidRPr="00E545B1">
              <w:rPr>
                <w:rFonts w:ascii="Verdana" w:hAnsi="Verdana"/>
              </w:rPr>
              <w:t>v.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14:paraId="2E6F0911" w14:textId="77777777" w:rsidR="00227558" w:rsidRPr="00E545B1" w:rsidRDefault="00227558" w:rsidP="00422215">
            <w:pPr>
              <w:pStyle w:val="cell1"/>
              <w:ind w:firstLine="480"/>
            </w:pPr>
            <w:r w:rsidRPr="00E545B1">
              <w:lastRenderedPageBreak/>
              <w:t>vi.  the efforts made by the State/Tribal agency to discuss with the child's parent or parents the kinship guardianship assistance arrangement, or the reasons why the efforts were not made.</w:t>
            </w:r>
          </w:p>
          <w:p w14:paraId="74BB9E6D" w14:textId="77777777" w:rsidR="00227558" w:rsidRPr="00E545B1" w:rsidRDefault="00227558" w:rsidP="00EF301B">
            <w:pPr>
              <w:pStyle w:val="cell1"/>
            </w:pPr>
            <w:r w:rsidRPr="00E545B1">
              <w:t>(See also Section 6 Guardianship Assistance Program Case Plan Requirements.)</w:t>
            </w:r>
          </w:p>
        </w:tc>
        <w:tc>
          <w:tcPr>
            <w:tcW w:w="1115" w:type="pct"/>
            <w:tcBorders>
              <w:top w:val="outset" w:sz="6" w:space="0" w:color="auto"/>
              <w:left w:val="outset" w:sz="6" w:space="0" w:color="auto"/>
              <w:bottom w:val="outset" w:sz="6" w:space="0" w:color="auto"/>
              <w:right w:val="outset" w:sz="6" w:space="0" w:color="auto"/>
            </w:tcBorders>
          </w:tcPr>
          <w:p w14:paraId="5CB99FDA" w14:textId="77777777" w:rsidR="00227558" w:rsidRPr="00E545B1" w:rsidRDefault="00227558" w:rsidP="00EF301B">
            <w:pPr>
              <w:rPr>
                <w:rFonts w:ascii="Verdana" w:hAnsi="Verdana"/>
              </w:rPr>
            </w:pPr>
          </w:p>
        </w:tc>
      </w:tr>
      <w:tr w:rsidR="00D70B3F" w:rsidRPr="00E545B1" w14:paraId="5DD1906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5AFD05B" w14:textId="77777777" w:rsidR="00227558" w:rsidRPr="00E545B1" w:rsidRDefault="00227558" w:rsidP="00EF301B">
            <w:pPr>
              <w:spacing w:after="192"/>
              <w:rPr>
                <w:rFonts w:ascii="Verdana" w:hAnsi="Verdana"/>
              </w:rPr>
            </w:pPr>
            <w:r w:rsidRPr="00E545B1">
              <w:rPr>
                <w:rFonts w:ascii="Verdana" w:hAnsi="Verdana"/>
              </w:rPr>
              <w:lastRenderedPageBreak/>
              <w:t>1356.21(g)(3)</w:t>
            </w:r>
            <w:r w:rsidRPr="00E545B1">
              <w:rPr>
                <w:rFonts w:ascii="Verdana" w:hAnsi="Verdana"/>
              </w:rPr>
              <w:br/>
              <w:t>475(5)(A)</w:t>
            </w:r>
          </w:p>
        </w:tc>
        <w:tc>
          <w:tcPr>
            <w:tcW w:w="2730" w:type="pct"/>
            <w:tcBorders>
              <w:top w:val="outset" w:sz="6" w:space="0" w:color="auto"/>
              <w:left w:val="outset" w:sz="6" w:space="0" w:color="auto"/>
              <w:bottom w:val="outset" w:sz="6" w:space="0" w:color="auto"/>
              <w:right w:val="outset" w:sz="6" w:space="0" w:color="auto"/>
            </w:tcBorders>
          </w:tcPr>
          <w:p w14:paraId="34D906C1" w14:textId="77777777" w:rsidR="00227558" w:rsidRPr="00E545B1" w:rsidRDefault="00116793" w:rsidP="00EF301B">
            <w:pPr>
              <w:pStyle w:val="cell1"/>
            </w:pPr>
            <w:r w:rsidRPr="00E545B1">
              <w:t>m</w:t>
            </w:r>
            <w:r w:rsidR="00227558" w:rsidRPr="00E545B1">
              <w:t xml:space="preserve">. includes a discussion of how the case plan is designed to achieve a safe placement for the child in the least restrictive (most family-like) setting available and in close proximity to the home of the parent(s) when the case plan goal is reunification and a discussion of how the placement is consistent with the best interests and special needs of the child; </w:t>
            </w:r>
          </w:p>
        </w:tc>
        <w:tc>
          <w:tcPr>
            <w:tcW w:w="1115" w:type="pct"/>
            <w:tcBorders>
              <w:top w:val="outset" w:sz="6" w:space="0" w:color="auto"/>
              <w:left w:val="outset" w:sz="6" w:space="0" w:color="auto"/>
              <w:bottom w:val="outset" w:sz="6" w:space="0" w:color="auto"/>
              <w:right w:val="outset" w:sz="6" w:space="0" w:color="auto"/>
            </w:tcBorders>
          </w:tcPr>
          <w:p w14:paraId="04E4EFD6" w14:textId="77777777" w:rsidR="00227558" w:rsidRPr="00E545B1" w:rsidRDefault="00227558" w:rsidP="00EF301B">
            <w:pPr>
              <w:rPr>
                <w:rFonts w:ascii="Verdana" w:hAnsi="Verdana"/>
              </w:rPr>
            </w:pPr>
            <w:r w:rsidRPr="00E545B1">
              <w:rPr>
                <w:rFonts w:ascii="Verdana" w:hAnsi="Verdana"/>
              </w:rPr>
              <w:t> </w:t>
            </w:r>
          </w:p>
        </w:tc>
      </w:tr>
      <w:tr w:rsidR="00D70B3F" w:rsidRPr="00E545B1" w14:paraId="3E589E0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B9E7B77" w14:textId="77777777" w:rsidR="00227558" w:rsidRPr="00E545B1" w:rsidRDefault="00227558" w:rsidP="00EF301B">
            <w:pPr>
              <w:spacing w:after="192"/>
              <w:rPr>
                <w:rFonts w:ascii="Verdana" w:hAnsi="Verdana"/>
              </w:rPr>
            </w:pPr>
            <w:r w:rsidRPr="00E545B1">
              <w:rPr>
                <w:rFonts w:ascii="Verdana" w:hAnsi="Verdana"/>
              </w:rPr>
              <w:t>475(5)(A)(i)</w:t>
            </w:r>
          </w:p>
        </w:tc>
        <w:tc>
          <w:tcPr>
            <w:tcW w:w="2730" w:type="pct"/>
            <w:tcBorders>
              <w:top w:val="outset" w:sz="6" w:space="0" w:color="auto"/>
              <w:left w:val="outset" w:sz="6" w:space="0" w:color="auto"/>
              <w:bottom w:val="outset" w:sz="6" w:space="0" w:color="auto"/>
              <w:right w:val="outset" w:sz="6" w:space="0" w:color="auto"/>
            </w:tcBorders>
          </w:tcPr>
          <w:p w14:paraId="19F36437" w14:textId="77777777" w:rsidR="00227558" w:rsidRPr="00E545B1" w:rsidRDefault="00116793" w:rsidP="00EF301B">
            <w:pPr>
              <w:pStyle w:val="cell1"/>
            </w:pPr>
            <w:r w:rsidRPr="00E545B1">
              <w:t>n</w:t>
            </w:r>
            <w:r w:rsidR="00227558" w:rsidRPr="00E545B1">
              <w:t>. if the child has been placed in a foster family home or child-care institution a substantial distance from the home of the parent(s),  in a different State,</w:t>
            </w:r>
            <w:r w:rsidR="00E77CC0" w:rsidRPr="00E545B1">
              <w:t xml:space="preserve"> or outside of the Tribal service area,</w:t>
            </w:r>
            <w:r w:rsidR="00227558" w:rsidRPr="00E545B1">
              <w:t xml:space="preserve"> sets forth the reasons why such a placement is in the best interests of the child; </w:t>
            </w:r>
          </w:p>
        </w:tc>
        <w:tc>
          <w:tcPr>
            <w:tcW w:w="1115" w:type="pct"/>
            <w:tcBorders>
              <w:top w:val="outset" w:sz="6" w:space="0" w:color="auto"/>
              <w:left w:val="outset" w:sz="6" w:space="0" w:color="auto"/>
              <w:bottom w:val="outset" w:sz="6" w:space="0" w:color="auto"/>
              <w:right w:val="outset" w:sz="6" w:space="0" w:color="auto"/>
            </w:tcBorders>
          </w:tcPr>
          <w:p w14:paraId="29585F9C" w14:textId="77777777" w:rsidR="00227558" w:rsidRPr="00E545B1" w:rsidRDefault="00227558" w:rsidP="00EF301B">
            <w:pPr>
              <w:rPr>
                <w:rFonts w:ascii="Verdana" w:hAnsi="Verdana"/>
              </w:rPr>
            </w:pPr>
            <w:r w:rsidRPr="00E545B1">
              <w:rPr>
                <w:rFonts w:ascii="Verdana" w:hAnsi="Verdana"/>
              </w:rPr>
              <w:t> </w:t>
            </w:r>
          </w:p>
        </w:tc>
      </w:tr>
      <w:tr w:rsidR="00D70B3F" w:rsidRPr="00E545B1" w14:paraId="0AF3D69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8B3D294" w14:textId="77777777" w:rsidR="00227558" w:rsidRPr="00E545B1" w:rsidRDefault="00227558" w:rsidP="00EF301B">
            <w:pPr>
              <w:spacing w:after="192"/>
              <w:rPr>
                <w:rFonts w:ascii="Verdana" w:hAnsi="Verdana"/>
              </w:rPr>
            </w:pPr>
            <w:r w:rsidRPr="00E545B1">
              <w:rPr>
                <w:rFonts w:ascii="Verdana" w:hAnsi="Verdana"/>
              </w:rPr>
              <w:t>475(5)(A)(ii)</w:t>
            </w:r>
          </w:p>
        </w:tc>
        <w:tc>
          <w:tcPr>
            <w:tcW w:w="2730" w:type="pct"/>
            <w:tcBorders>
              <w:top w:val="outset" w:sz="6" w:space="0" w:color="auto"/>
              <w:left w:val="outset" w:sz="6" w:space="0" w:color="auto"/>
              <w:bottom w:val="outset" w:sz="6" w:space="0" w:color="auto"/>
              <w:right w:val="outset" w:sz="6" w:space="0" w:color="auto"/>
            </w:tcBorders>
          </w:tcPr>
          <w:p w14:paraId="55A255A6" w14:textId="77777777" w:rsidR="00227558" w:rsidRPr="00E545B1" w:rsidRDefault="00116793" w:rsidP="00EF301B">
            <w:pPr>
              <w:pStyle w:val="cell1"/>
            </w:pPr>
            <w:r w:rsidRPr="00E545B1">
              <w:t>o</w:t>
            </w:r>
            <w:r w:rsidR="00227558" w:rsidRPr="00E545B1">
              <w:t>. if the child has been placed in foster care in a State or</w:t>
            </w:r>
            <w:r w:rsidR="003C0C6F" w:rsidRPr="00E545B1">
              <w:t xml:space="preserve"> Tribal</w:t>
            </w:r>
            <w:r w:rsidR="00227558" w:rsidRPr="00E545B1">
              <w:t xml:space="preserve"> service area outside the State</w:t>
            </w:r>
            <w:r w:rsidR="003C0C6F" w:rsidRPr="00E545B1">
              <w:t xml:space="preserve"> or Tribal service area</w:t>
            </w:r>
            <w:r w:rsidR="00227558" w:rsidRPr="00E545B1">
              <w:t xml:space="preserve"> </w:t>
            </w:r>
            <w:r w:rsidR="00227558" w:rsidRPr="00E545B1">
              <w:lastRenderedPageBreak/>
              <w:t xml:space="preserve">in which the child's parent(s) are located, assures that an agency caseworker on the staff of the State or Tribal agency of the State or </w:t>
            </w:r>
            <w:r w:rsidR="003C0C6F" w:rsidRPr="00E545B1">
              <w:t xml:space="preserve">Tribal </w:t>
            </w:r>
            <w:r w:rsidR="00227558" w:rsidRPr="00E545B1">
              <w:t xml:space="preserve">service area in which the home of the parents of the child is located, of the State or </w:t>
            </w:r>
            <w:r w:rsidR="003C0C6F" w:rsidRPr="00E545B1">
              <w:t xml:space="preserve">Tribal </w:t>
            </w:r>
            <w:r w:rsidR="00227558" w:rsidRPr="00E545B1">
              <w:t>service area in which the child has been placed, or of a private agency under contract with either such State</w:t>
            </w:r>
            <w:r w:rsidR="003C0C6F" w:rsidRPr="00E545B1">
              <w:t>/</w:t>
            </w:r>
            <w:r w:rsidR="00227558" w:rsidRPr="00E545B1">
              <w:t>Trib</w:t>
            </w:r>
            <w:r w:rsidR="003C0C6F" w:rsidRPr="00E545B1">
              <w:t>al agency</w:t>
            </w:r>
            <w:r w:rsidR="00227558" w:rsidRPr="00E545B1">
              <w:t xml:space="preserve">, visits the child in such foster home or institution no less frequently than every 6 months and submits a report on the visit to the State or Tribal agency of the State or </w:t>
            </w:r>
            <w:r w:rsidR="003C0C6F" w:rsidRPr="00E545B1">
              <w:t xml:space="preserve">Tribal </w:t>
            </w:r>
            <w:r w:rsidR="00227558" w:rsidRPr="00E545B1">
              <w:t xml:space="preserve">service area where the home of the child's parent(s) is located; </w:t>
            </w:r>
          </w:p>
        </w:tc>
        <w:tc>
          <w:tcPr>
            <w:tcW w:w="1115" w:type="pct"/>
            <w:tcBorders>
              <w:top w:val="outset" w:sz="6" w:space="0" w:color="auto"/>
              <w:left w:val="outset" w:sz="6" w:space="0" w:color="auto"/>
              <w:bottom w:val="outset" w:sz="6" w:space="0" w:color="auto"/>
              <w:right w:val="outset" w:sz="6" w:space="0" w:color="auto"/>
            </w:tcBorders>
          </w:tcPr>
          <w:p w14:paraId="4FBCB1FF" w14:textId="77777777" w:rsidR="00227558" w:rsidRPr="00E545B1" w:rsidRDefault="00227558" w:rsidP="00EF301B">
            <w:pPr>
              <w:rPr>
                <w:rFonts w:ascii="Verdana" w:hAnsi="Verdana"/>
              </w:rPr>
            </w:pPr>
            <w:r w:rsidRPr="00E545B1">
              <w:rPr>
                <w:rFonts w:ascii="Verdana" w:hAnsi="Verdana"/>
              </w:rPr>
              <w:lastRenderedPageBreak/>
              <w:t> </w:t>
            </w:r>
          </w:p>
          <w:p w14:paraId="150564AC" w14:textId="77777777" w:rsidR="00227558" w:rsidRPr="00E545B1" w:rsidRDefault="00227558" w:rsidP="00EF301B">
            <w:pPr>
              <w:rPr>
                <w:rFonts w:ascii="Verdana" w:hAnsi="Verdana"/>
              </w:rPr>
            </w:pPr>
          </w:p>
        </w:tc>
      </w:tr>
      <w:tr w:rsidR="00D70B3F" w:rsidRPr="00E545B1" w14:paraId="18DBBAB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77BB92B" w14:textId="77777777" w:rsidR="00227558" w:rsidRPr="00E545B1" w:rsidRDefault="00227558" w:rsidP="00EF301B">
            <w:pPr>
              <w:spacing w:after="192"/>
              <w:rPr>
                <w:rFonts w:ascii="Verdana" w:hAnsi="Verdana"/>
              </w:rPr>
            </w:pPr>
            <w:r w:rsidRPr="00E545B1">
              <w:rPr>
                <w:rFonts w:ascii="Verdana" w:hAnsi="Verdana"/>
              </w:rPr>
              <w:lastRenderedPageBreak/>
              <w:t>475(1)(G)</w:t>
            </w:r>
          </w:p>
        </w:tc>
        <w:tc>
          <w:tcPr>
            <w:tcW w:w="2730" w:type="pct"/>
            <w:tcBorders>
              <w:top w:val="outset" w:sz="6" w:space="0" w:color="auto"/>
              <w:left w:val="outset" w:sz="6" w:space="0" w:color="auto"/>
              <w:bottom w:val="outset" w:sz="6" w:space="0" w:color="auto"/>
              <w:right w:val="outset" w:sz="6" w:space="0" w:color="auto"/>
            </w:tcBorders>
          </w:tcPr>
          <w:p w14:paraId="707B7272" w14:textId="77777777" w:rsidR="00227558" w:rsidRPr="00E545B1" w:rsidRDefault="00116793" w:rsidP="00EF301B">
            <w:pPr>
              <w:pStyle w:val="cell1"/>
            </w:pPr>
            <w:r w:rsidRPr="00E545B1">
              <w:t>p</w:t>
            </w:r>
            <w:r w:rsidR="00227558" w:rsidRPr="00E545B1">
              <w:t>. a plan for ensuring the educational stability of the child while in foster care, including--</w:t>
            </w:r>
          </w:p>
          <w:p w14:paraId="4AE278B9" w14:textId="77777777" w:rsidR="00227558" w:rsidRPr="00E545B1" w:rsidRDefault="00227558" w:rsidP="00422215">
            <w:pPr>
              <w:pStyle w:val="cell1"/>
              <w:ind w:firstLine="390"/>
            </w:pPr>
            <w:r w:rsidRPr="00E545B1">
              <w:t xml:space="preserve">i. assurances that </w:t>
            </w:r>
            <w:r w:rsidR="00600420" w:rsidRPr="00E545B1">
              <w:t>each</w:t>
            </w:r>
            <w:r w:rsidRPr="00E545B1">
              <w:t xml:space="preserve"> placement of the child in foster care takes into account the appropriateness of the current educational setting and the proximity to the school in which the child is enrolled at the time of placement; and</w:t>
            </w:r>
          </w:p>
          <w:p w14:paraId="6D3E2E0A" w14:textId="77777777" w:rsidR="00227558" w:rsidRPr="00E545B1" w:rsidRDefault="00227558" w:rsidP="00422215">
            <w:pPr>
              <w:pStyle w:val="cell1"/>
              <w:ind w:firstLine="390"/>
            </w:pPr>
            <w:r w:rsidRPr="00E545B1">
              <w:t xml:space="preserve">ii. an assurance that the State/Tribal agency has coordinated with appropriate local educational agencies (as defined under section 9101 of the Elementary and Secondary Education Act of 1965) to ensure that the child </w:t>
            </w:r>
            <w:r w:rsidRPr="00E545B1">
              <w:lastRenderedPageBreak/>
              <w:t xml:space="preserve">remains in the school in which the child is enrolled at the time of </w:t>
            </w:r>
            <w:r w:rsidR="00600420" w:rsidRPr="00E545B1">
              <w:t xml:space="preserve">each </w:t>
            </w:r>
            <w:r w:rsidRPr="00E545B1">
              <w:t>placement; or</w:t>
            </w:r>
          </w:p>
          <w:p w14:paraId="057937DD" w14:textId="77777777" w:rsidR="00227558" w:rsidRPr="00E545B1" w:rsidRDefault="00227558" w:rsidP="00422215">
            <w:pPr>
              <w:pStyle w:val="cell1"/>
              <w:ind w:firstLine="390"/>
            </w:pPr>
            <w:r w:rsidRPr="00E545B1">
              <w:t>iii. if remaining in such school is not in the best interests of the child, assurances by the State/Tribal agency and the local educational agencies to provide immediate and appropriate enrollment in a new school, with all of the educational records of the child provided to the school; and</w:t>
            </w:r>
          </w:p>
        </w:tc>
        <w:tc>
          <w:tcPr>
            <w:tcW w:w="1115" w:type="pct"/>
            <w:tcBorders>
              <w:top w:val="outset" w:sz="6" w:space="0" w:color="auto"/>
              <w:left w:val="outset" w:sz="6" w:space="0" w:color="auto"/>
              <w:bottom w:val="outset" w:sz="6" w:space="0" w:color="auto"/>
              <w:right w:val="outset" w:sz="6" w:space="0" w:color="auto"/>
            </w:tcBorders>
          </w:tcPr>
          <w:p w14:paraId="1660C113" w14:textId="77777777" w:rsidR="00227558" w:rsidRPr="00E545B1" w:rsidRDefault="00227558" w:rsidP="00EF301B">
            <w:pPr>
              <w:rPr>
                <w:rFonts w:ascii="Verdana" w:hAnsi="Verdana"/>
              </w:rPr>
            </w:pPr>
          </w:p>
        </w:tc>
      </w:tr>
      <w:tr w:rsidR="00D70B3F" w:rsidRPr="00E545B1" w14:paraId="64E2E1D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095C209" w14:textId="77777777" w:rsidR="00227558" w:rsidRPr="00E545B1" w:rsidRDefault="00227558" w:rsidP="00EF301B">
            <w:pPr>
              <w:spacing w:after="192"/>
              <w:rPr>
                <w:rFonts w:ascii="Verdana" w:hAnsi="Verdana"/>
              </w:rPr>
            </w:pPr>
            <w:r w:rsidRPr="00E545B1">
              <w:rPr>
                <w:rFonts w:ascii="Verdana" w:hAnsi="Verdana"/>
              </w:rPr>
              <w:lastRenderedPageBreak/>
              <w:t>475(1)(C)</w:t>
            </w:r>
          </w:p>
        </w:tc>
        <w:tc>
          <w:tcPr>
            <w:tcW w:w="2730" w:type="pct"/>
            <w:tcBorders>
              <w:top w:val="outset" w:sz="6" w:space="0" w:color="auto"/>
              <w:left w:val="outset" w:sz="6" w:space="0" w:color="auto"/>
              <w:bottom w:val="outset" w:sz="6" w:space="0" w:color="auto"/>
              <w:right w:val="outset" w:sz="6" w:space="0" w:color="auto"/>
            </w:tcBorders>
          </w:tcPr>
          <w:p w14:paraId="4C41B3C7" w14:textId="77777777" w:rsidR="00227558" w:rsidRPr="00E545B1" w:rsidRDefault="00116793" w:rsidP="00EF301B">
            <w:pPr>
              <w:pStyle w:val="cell1"/>
            </w:pPr>
            <w:r w:rsidRPr="00E545B1">
              <w:t>q</w:t>
            </w:r>
            <w:r w:rsidR="00227558" w:rsidRPr="00E545B1">
              <w:t>. incorporates the health and education records of the child including the most recent information available regarding:</w:t>
            </w:r>
          </w:p>
          <w:p w14:paraId="0F9AB156"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names and addresses of the child's health and educational providers; </w:t>
            </w:r>
          </w:p>
          <w:p w14:paraId="3C91F421"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grade level performance; </w:t>
            </w:r>
          </w:p>
          <w:p w14:paraId="464F5F31"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school record; </w:t>
            </w:r>
          </w:p>
          <w:p w14:paraId="6E03C665"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a record of the child's immunizations; </w:t>
            </w:r>
          </w:p>
          <w:p w14:paraId="21DF0A9A"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known medical problems; </w:t>
            </w:r>
          </w:p>
          <w:p w14:paraId="04A67DCE"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medications; and </w:t>
            </w:r>
          </w:p>
          <w:p w14:paraId="023502BC"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any other relevant health and education information concerning the child determined to be appropriate by the State/Tribal agency. </w:t>
            </w:r>
          </w:p>
        </w:tc>
        <w:tc>
          <w:tcPr>
            <w:tcW w:w="1115" w:type="pct"/>
            <w:tcBorders>
              <w:top w:val="outset" w:sz="6" w:space="0" w:color="auto"/>
              <w:left w:val="outset" w:sz="6" w:space="0" w:color="auto"/>
              <w:bottom w:val="outset" w:sz="6" w:space="0" w:color="auto"/>
              <w:right w:val="outset" w:sz="6" w:space="0" w:color="auto"/>
            </w:tcBorders>
          </w:tcPr>
          <w:p w14:paraId="46B690EE" w14:textId="77777777" w:rsidR="00227558" w:rsidRPr="00E545B1" w:rsidRDefault="00227558" w:rsidP="00EF301B">
            <w:pPr>
              <w:rPr>
                <w:rFonts w:ascii="Verdana" w:hAnsi="Verdana"/>
              </w:rPr>
            </w:pPr>
            <w:r w:rsidRPr="00E545B1">
              <w:rPr>
                <w:rFonts w:ascii="Verdana" w:hAnsi="Verdana"/>
              </w:rPr>
              <w:t> </w:t>
            </w:r>
          </w:p>
        </w:tc>
      </w:tr>
      <w:tr w:rsidR="00D70B3F" w:rsidRPr="00E545B1" w14:paraId="420F0A8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EFFBF3D" w14:textId="77777777" w:rsidR="00227558" w:rsidRPr="00E545B1" w:rsidRDefault="00227558" w:rsidP="00EF301B">
            <w:pPr>
              <w:spacing w:after="192"/>
              <w:rPr>
                <w:rFonts w:ascii="Verdana" w:hAnsi="Verdana"/>
              </w:rPr>
            </w:pPr>
            <w:r w:rsidRPr="00E545B1">
              <w:rPr>
                <w:rFonts w:ascii="Verdana" w:hAnsi="Verdana"/>
              </w:rPr>
              <w:lastRenderedPageBreak/>
              <w:t>1356.21(f)</w:t>
            </w:r>
          </w:p>
        </w:tc>
        <w:tc>
          <w:tcPr>
            <w:tcW w:w="2730" w:type="pct"/>
            <w:tcBorders>
              <w:top w:val="outset" w:sz="6" w:space="0" w:color="auto"/>
              <w:left w:val="outset" w:sz="6" w:space="0" w:color="auto"/>
              <w:bottom w:val="outset" w:sz="6" w:space="0" w:color="auto"/>
              <w:right w:val="outset" w:sz="6" w:space="0" w:color="auto"/>
            </w:tcBorders>
          </w:tcPr>
          <w:p w14:paraId="64586CD6" w14:textId="77777777" w:rsidR="00227558" w:rsidRPr="00E545B1" w:rsidRDefault="00227558" w:rsidP="00EF301B">
            <w:pPr>
              <w:rPr>
                <w:rFonts w:ascii="Verdana" w:hAnsi="Verdana"/>
              </w:rPr>
            </w:pPr>
            <w:r w:rsidRPr="00E545B1">
              <w:rPr>
                <w:rFonts w:ascii="Verdana" w:hAnsi="Verdana"/>
              </w:rPr>
              <w:t>2.  Case Review</w:t>
            </w:r>
            <w:r w:rsidRPr="00E545B1">
              <w:rPr>
                <w:rFonts w:ascii="Verdana" w:hAnsi="Verdana"/>
              </w:rPr>
              <w:br/>
            </w:r>
            <w:r w:rsidRPr="00E545B1">
              <w:rPr>
                <w:rFonts w:ascii="Verdana" w:hAnsi="Verdana"/>
              </w:rPr>
              <w:br/>
              <w:t>The State/Tribal agency has a case review system which meets the requirements of sections 475(5)</w:t>
            </w:r>
            <w:r w:rsidR="00A42864" w:rsidRPr="00E545B1">
              <w:rPr>
                <w:rFonts w:ascii="Verdana" w:hAnsi="Verdana"/>
              </w:rPr>
              <w:t>,</w:t>
            </w:r>
            <w:r w:rsidRPr="00E545B1">
              <w:rPr>
                <w:rFonts w:ascii="Verdana" w:hAnsi="Verdana"/>
              </w:rPr>
              <w:t xml:space="preserve"> 475(6) </w:t>
            </w:r>
            <w:r w:rsidR="00A42864" w:rsidRPr="00D0310F">
              <w:rPr>
                <w:rFonts w:ascii="Verdana" w:hAnsi="Verdana"/>
              </w:rPr>
              <w:t>and 475A</w:t>
            </w:r>
            <w:r w:rsidR="00A42864" w:rsidRPr="00E545B1">
              <w:rPr>
                <w:rFonts w:ascii="Verdana" w:hAnsi="Verdana"/>
              </w:rPr>
              <w:t xml:space="preserve"> </w:t>
            </w:r>
            <w:r w:rsidRPr="00E545B1">
              <w:rPr>
                <w:rFonts w:ascii="Verdana" w:hAnsi="Verdana"/>
              </w:rPr>
              <w:t xml:space="preserve">of the Act and assures that: </w:t>
            </w:r>
          </w:p>
          <w:p w14:paraId="2F543A51"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4D4DF078" w14:textId="77777777" w:rsidR="00227558" w:rsidRPr="00E545B1" w:rsidRDefault="00227558" w:rsidP="00EF301B">
            <w:pPr>
              <w:rPr>
                <w:rFonts w:ascii="Verdana" w:hAnsi="Verdana"/>
              </w:rPr>
            </w:pPr>
            <w:r w:rsidRPr="00E545B1">
              <w:rPr>
                <w:rFonts w:ascii="Verdana" w:hAnsi="Verdana"/>
              </w:rPr>
              <w:t> </w:t>
            </w:r>
          </w:p>
        </w:tc>
      </w:tr>
      <w:tr w:rsidR="00D70B3F" w:rsidRPr="00E545B1" w14:paraId="62AB985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613BC33" w14:textId="77777777" w:rsidR="00227558" w:rsidRDefault="00227558" w:rsidP="00EF301B">
            <w:pPr>
              <w:spacing w:after="192"/>
              <w:rPr>
                <w:rFonts w:ascii="Verdana" w:hAnsi="Verdana"/>
              </w:rPr>
            </w:pPr>
            <w:r w:rsidRPr="00E545B1">
              <w:rPr>
                <w:rFonts w:ascii="Verdana" w:hAnsi="Verdana"/>
              </w:rPr>
              <w:t>475(5)(B)</w:t>
            </w:r>
          </w:p>
          <w:p w14:paraId="4E27E497" w14:textId="77777777" w:rsidR="00DD4087" w:rsidRPr="009F00C1" w:rsidRDefault="00DD4087" w:rsidP="00D0310F">
            <w:pPr>
              <w:pStyle w:val="Heading2"/>
              <w:rPr>
                <w:b w:val="0"/>
              </w:rPr>
            </w:pPr>
            <w:r w:rsidRPr="00A47716">
              <w:rPr>
                <w:b w:val="0"/>
                <w:highlight w:val="yellow"/>
              </w:rPr>
              <w:t>475A(c)(4)</w:t>
            </w:r>
          </w:p>
        </w:tc>
        <w:tc>
          <w:tcPr>
            <w:tcW w:w="2730" w:type="pct"/>
            <w:tcBorders>
              <w:top w:val="outset" w:sz="6" w:space="0" w:color="auto"/>
              <w:left w:val="outset" w:sz="6" w:space="0" w:color="auto"/>
              <w:bottom w:val="outset" w:sz="6" w:space="0" w:color="auto"/>
              <w:right w:val="outset" w:sz="6" w:space="0" w:color="auto"/>
            </w:tcBorders>
          </w:tcPr>
          <w:p w14:paraId="6B795C8E" w14:textId="77777777" w:rsidR="00227558" w:rsidRPr="00E545B1" w:rsidRDefault="00227558" w:rsidP="00EF301B">
            <w:pPr>
              <w:pStyle w:val="cell1"/>
            </w:pPr>
            <w:r w:rsidRPr="00E545B1">
              <w:t>a. a review of each child's status is made no less frequently than once every six months either by a court or by an administrative review to:</w:t>
            </w:r>
          </w:p>
          <w:p w14:paraId="29E09C6A" w14:textId="77777777"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safety of the child, the continuing need for and appropriateness of the placement; </w:t>
            </w:r>
          </w:p>
          <w:p w14:paraId="28DD467B" w14:textId="77777777"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extent of compliance with the case plan; </w:t>
            </w:r>
          </w:p>
          <w:p w14:paraId="4BE5AA75" w14:textId="77777777"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extent of progress made toward alleviating or mitigating the causes necessitating the placement; and </w:t>
            </w:r>
          </w:p>
          <w:p w14:paraId="44C9392C" w14:textId="77777777" w:rsidR="00CF4947" w:rsidRPr="00E545B1" w:rsidRDefault="00227558" w:rsidP="00743849">
            <w:pPr>
              <w:numPr>
                <w:ilvl w:val="0"/>
                <w:numId w:val="12"/>
              </w:numPr>
              <w:spacing w:before="100" w:beforeAutospacing="1" w:after="100" w:afterAutospacing="1"/>
              <w:rPr>
                <w:rFonts w:ascii="Verdana" w:hAnsi="Verdana"/>
              </w:rPr>
            </w:pPr>
            <w:r w:rsidRPr="00E545B1">
              <w:rPr>
                <w:rFonts w:ascii="Verdana" w:hAnsi="Verdana"/>
              </w:rPr>
              <w:t>project a likely date by which the child may be returned and safely maintained at home or placed for adoption or legal guardianship; and</w:t>
            </w:r>
          </w:p>
          <w:p w14:paraId="76A331AF" w14:textId="77777777" w:rsidR="00DD4087" w:rsidRDefault="00CF4947" w:rsidP="00743849">
            <w:pPr>
              <w:numPr>
                <w:ilvl w:val="0"/>
                <w:numId w:val="12"/>
              </w:numPr>
              <w:spacing w:before="100" w:beforeAutospacing="1" w:after="100" w:afterAutospacing="1"/>
              <w:rPr>
                <w:ins w:id="14" w:author="Lamble, Christine (ACF)" w:date="2018-03-07T09:06:00Z"/>
                <w:rFonts w:ascii="Verdana" w:hAnsi="Verdana"/>
              </w:rPr>
            </w:pPr>
            <w:r w:rsidRPr="00D0310F">
              <w:rPr>
                <w:rFonts w:ascii="Verdana" w:hAnsi="Verdana"/>
              </w:rPr>
              <w:t xml:space="preserve">for a child for whom another planned permanent living arrangement has been determined as the permanency plan, </w:t>
            </w:r>
            <w:r w:rsidR="00E37F87" w:rsidRPr="00D0310F">
              <w:rPr>
                <w:rFonts w:ascii="Verdana" w:hAnsi="Verdana"/>
              </w:rPr>
              <w:t xml:space="preserve">determine </w:t>
            </w:r>
            <w:r w:rsidRPr="00D0310F">
              <w:rPr>
                <w:rFonts w:ascii="Verdana" w:hAnsi="Verdana"/>
              </w:rPr>
              <w:t xml:space="preserve">the steps the state/tribal agency is taking to ensure the child’s </w:t>
            </w:r>
            <w:r w:rsidRPr="00D0310F">
              <w:rPr>
                <w:rFonts w:ascii="Verdana" w:hAnsi="Verdana"/>
              </w:rPr>
              <w:lastRenderedPageBreak/>
              <w:t>foster family home or child care institution is following the reasonable and prudent parent standard and to ascertain whether the child has regular, ongoing opportunities to engage in age or developmentally appropriate activities; and</w:t>
            </w:r>
          </w:p>
          <w:p w14:paraId="6DB60B92" w14:textId="77777777" w:rsidR="00DD4087" w:rsidRPr="00A47716" w:rsidRDefault="00227558" w:rsidP="00A47716">
            <w:pPr>
              <w:numPr>
                <w:ilvl w:val="0"/>
                <w:numId w:val="12"/>
              </w:numPr>
              <w:spacing w:before="100" w:beforeAutospacing="1" w:after="100" w:afterAutospacing="1"/>
              <w:rPr>
                <w:rFonts w:ascii="Verdana" w:hAnsi="Verdana"/>
                <w:highlight w:val="yellow"/>
              </w:rPr>
            </w:pPr>
            <w:r w:rsidRPr="00E545B1">
              <w:rPr>
                <w:rFonts w:ascii="Verdana" w:hAnsi="Verdana"/>
              </w:rPr>
              <w:t xml:space="preserve"> </w:t>
            </w:r>
            <w:r w:rsidR="00DD4087" w:rsidRPr="00A47716">
              <w:rPr>
                <w:rFonts w:ascii="Verdana" w:hAnsi="Verdana"/>
                <w:highlight w:val="yellow"/>
              </w:rPr>
              <w:t>for a child placed in a qualified residential treatment program, evidence -</w:t>
            </w:r>
          </w:p>
          <w:p w14:paraId="7BE6C9C2"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demonstrating that ongoing assessment of the strengths and needs of the child continues to support the determination that the needs of the child cannot be met through placement in a foster family home, that the placement in a qualified residential treatment program provides the most effective and appropriate level of care for the child in the least restrictive environment, and that the placement is consistent with the short- and long-term goals for the child, as specified in the permanency plan for the child;</w:t>
            </w:r>
          </w:p>
          <w:p w14:paraId="5FD72311"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specific treatment or service needs that will be met for the child in the placement and the length of time the child is expected to need the treatment or services; and</w:t>
            </w:r>
          </w:p>
          <w:p w14:paraId="5B692C4C" w14:textId="77777777" w:rsidR="00743849"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lastRenderedPageBreak/>
              <w:t>documenting the efforts made by the State</w:t>
            </w:r>
            <w:r w:rsidR="00D0310F" w:rsidRPr="00A47716">
              <w:rPr>
                <w:rFonts w:ascii="Verdana" w:hAnsi="Verdana"/>
                <w:highlight w:val="yellow"/>
              </w:rPr>
              <w:t>/Tribal</w:t>
            </w:r>
            <w:r w:rsidRPr="00A47716">
              <w:rPr>
                <w:rFonts w:ascii="Verdana" w:hAnsi="Verdana"/>
                <w:highlight w:val="yellow"/>
              </w:rPr>
              <w:t xml:space="preserve"> agency to prepare the child to return home or to be placed with a fit and willing relative, a legal guardian, or an adoptive parent, or in a foster family home.</w:t>
            </w:r>
          </w:p>
          <w:p w14:paraId="6CD559BD" w14:textId="26B7172E" w:rsidR="002A6836" w:rsidRPr="00D0310F" w:rsidRDefault="002A6836" w:rsidP="007E17AF">
            <w:pPr>
              <w:pStyle w:val="Heading2"/>
              <w:rPr>
                <w:b w:val="0"/>
              </w:rPr>
            </w:pPr>
            <w:r w:rsidRPr="00A47716">
              <w:rPr>
                <w:b w:val="0"/>
                <w:highlight w:val="yellow"/>
              </w:rPr>
              <w:t xml:space="preserve">In the case of any child who is placed in a qualified residential treatment program for more than 12 consecutive months or 18 nonconsecutive months (or, in the case of a child who has not attained age 13, for more than 6 consecutive or nonconsecutive months), the State/Tribal agency shall </w:t>
            </w:r>
            <w:r w:rsidR="007E17AF" w:rsidRPr="007E17AF">
              <w:rPr>
                <w:b w:val="0"/>
                <w:highlight w:val="yellow"/>
              </w:rPr>
              <w:t xml:space="preserve">maintain for the Secretary’s inspection/review </w:t>
            </w:r>
            <w:r w:rsidRPr="007E17AF">
              <w:rPr>
                <w:b w:val="0"/>
                <w:highlight w:val="yellow"/>
              </w:rPr>
              <w:t xml:space="preserve">the most </w:t>
            </w:r>
            <w:r w:rsidRPr="00A47716">
              <w:rPr>
                <w:b w:val="0"/>
                <w:highlight w:val="yellow"/>
              </w:rPr>
              <w:t>recent versions of the evidence and documentation specified at the review hearing and the signed approval of the head of the State/Tribal agency for the continued placement of the child in that setting.</w:t>
            </w:r>
          </w:p>
        </w:tc>
        <w:tc>
          <w:tcPr>
            <w:tcW w:w="1115" w:type="pct"/>
            <w:tcBorders>
              <w:top w:val="outset" w:sz="6" w:space="0" w:color="auto"/>
              <w:left w:val="outset" w:sz="6" w:space="0" w:color="auto"/>
              <w:bottom w:val="outset" w:sz="6" w:space="0" w:color="auto"/>
              <w:right w:val="outset" w:sz="6" w:space="0" w:color="auto"/>
            </w:tcBorders>
          </w:tcPr>
          <w:p w14:paraId="4FE0AAB6" w14:textId="77777777" w:rsidR="00227558" w:rsidRDefault="00227558" w:rsidP="00EF301B">
            <w:pPr>
              <w:rPr>
                <w:rFonts w:ascii="Verdana" w:hAnsi="Verdana"/>
              </w:rPr>
            </w:pPr>
            <w:r w:rsidRPr="00E545B1">
              <w:rPr>
                <w:rFonts w:ascii="Verdana" w:hAnsi="Verdana"/>
              </w:rPr>
              <w:lastRenderedPageBreak/>
              <w:t> </w:t>
            </w:r>
          </w:p>
          <w:p w14:paraId="7901D61D" w14:textId="77777777" w:rsidR="00DD4087" w:rsidRDefault="00DD4087" w:rsidP="00D0310F">
            <w:pPr>
              <w:pStyle w:val="Heading2"/>
            </w:pPr>
          </w:p>
          <w:p w14:paraId="56801A1C" w14:textId="77777777" w:rsidR="00DD4087" w:rsidRDefault="00DD4087" w:rsidP="00D0310F">
            <w:pPr>
              <w:pStyle w:val="Heading2"/>
            </w:pPr>
          </w:p>
          <w:p w14:paraId="0B767C84" w14:textId="77777777" w:rsidR="00DD4087" w:rsidRDefault="00DD4087" w:rsidP="00D0310F">
            <w:pPr>
              <w:pStyle w:val="Heading2"/>
            </w:pPr>
          </w:p>
          <w:p w14:paraId="5B938D59" w14:textId="77777777" w:rsidR="00DD4087" w:rsidRDefault="00DD4087" w:rsidP="00D0310F">
            <w:pPr>
              <w:pStyle w:val="Heading2"/>
            </w:pPr>
          </w:p>
          <w:p w14:paraId="46A26E6A" w14:textId="77777777" w:rsidR="00DD4087" w:rsidRDefault="00DD4087" w:rsidP="00D0310F">
            <w:pPr>
              <w:pStyle w:val="Heading2"/>
            </w:pPr>
          </w:p>
          <w:p w14:paraId="6072C59A" w14:textId="77777777" w:rsidR="00DD4087" w:rsidRDefault="00DD4087" w:rsidP="00D0310F">
            <w:pPr>
              <w:pStyle w:val="Heading2"/>
            </w:pPr>
          </w:p>
          <w:p w14:paraId="2E1390C5" w14:textId="77777777" w:rsidR="00DD4087" w:rsidRDefault="00DD4087" w:rsidP="00D0310F">
            <w:pPr>
              <w:pStyle w:val="Heading2"/>
            </w:pPr>
          </w:p>
          <w:p w14:paraId="3FA597A7" w14:textId="77777777" w:rsidR="00DD4087" w:rsidRDefault="00DD4087" w:rsidP="00D0310F">
            <w:pPr>
              <w:pStyle w:val="Heading2"/>
            </w:pPr>
          </w:p>
          <w:p w14:paraId="4EB7C373" w14:textId="77777777" w:rsidR="00DD4087" w:rsidRDefault="00DD4087" w:rsidP="00D0310F">
            <w:pPr>
              <w:pStyle w:val="Heading2"/>
            </w:pPr>
          </w:p>
          <w:p w14:paraId="7AD1EE30" w14:textId="7C9936BC" w:rsidR="006B573A" w:rsidRPr="00E17CEC" w:rsidRDefault="00E17CEC" w:rsidP="00C75201">
            <w:pPr>
              <w:pStyle w:val="Heading2"/>
              <w:rPr>
                <w:b w:val="0"/>
              </w:rPr>
            </w:pPr>
            <w:r w:rsidRPr="00E17CEC">
              <w:rPr>
                <w:b w:val="0"/>
              </w:rPr>
              <w:t>Not required until</w:t>
            </w:r>
            <w:r w:rsidR="00DD4087" w:rsidRPr="00E17CEC">
              <w:rPr>
                <w:b w:val="0"/>
              </w:rPr>
              <w:t xml:space="preserve"> 10/1/19</w:t>
            </w:r>
            <w:r w:rsidR="006B573A">
              <w:rPr>
                <w:b w:val="0"/>
              </w:rPr>
              <w:t xml:space="preserve"> unless t</w:t>
            </w:r>
            <w:r w:rsidR="006B573A" w:rsidRPr="006B573A">
              <w:rPr>
                <w:b w:val="0"/>
              </w:rPr>
              <w:t>he title IV-E agency is implementing a delayed eff</w:t>
            </w:r>
            <w:r w:rsidR="00C75201">
              <w:rPr>
                <w:b w:val="0"/>
              </w:rPr>
              <w:t xml:space="preserve">ective date, </w:t>
            </w:r>
            <w:r w:rsidR="006B573A" w:rsidRPr="006B573A">
              <w:rPr>
                <w:b w:val="0"/>
              </w:rPr>
              <w:t>during which time, the title IV-E agency will not claim FFP for title IV-E prevention services under section 474(a)(6) of the Act</w:t>
            </w:r>
          </w:p>
        </w:tc>
      </w:tr>
      <w:tr w:rsidR="00D70B3F" w:rsidRPr="00E545B1" w14:paraId="37BBD4F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C00AAB4" w14:textId="77777777" w:rsidR="00227558" w:rsidRPr="00E545B1" w:rsidRDefault="00227558" w:rsidP="00EF301B">
            <w:pPr>
              <w:spacing w:after="192"/>
              <w:rPr>
                <w:rFonts w:ascii="Verdana" w:hAnsi="Verdana"/>
              </w:rPr>
            </w:pPr>
            <w:r w:rsidRPr="00E545B1">
              <w:rPr>
                <w:rFonts w:ascii="Verdana" w:hAnsi="Verdana"/>
              </w:rPr>
              <w:lastRenderedPageBreak/>
              <w:t>475(6)</w:t>
            </w:r>
          </w:p>
        </w:tc>
        <w:tc>
          <w:tcPr>
            <w:tcW w:w="2730" w:type="pct"/>
            <w:tcBorders>
              <w:top w:val="outset" w:sz="6" w:space="0" w:color="auto"/>
              <w:left w:val="outset" w:sz="6" w:space="0" w:color="auto"/>
              <w:bottom w:val="outset" w:sz="6" w:space="0" w:color="auto"/>
              <w:right w:val="outset" w:sz="6" w:space="0" w:color="auto"/>
            </w:tcBorders>
          </w:tcPr>
          <w:p w14:paraId="70A1BED0" w14:textId="77777777" w:rsidR="00227558" w:rsidRPr="00E545B1" w:rsidRDefault="00227558" w:rsidP="00EF301B">
            <w:pPr>
              <w:pStyle w:val="cell1"/>
            </w:pPr>
            <w:r w:rsidRPr="00E545B1">
              <w:t>b. if an administrative review is conducted, the following requirements will be met:</w:t>
            </w:r>
          </w:p>
          <w:p w14:paraId="0822227C" w14:textId="77777777" w:rsidR="00227558" w:rsidRPr="00E545B1" w:rsidRDefault="00227558" w:rsidP="00EF301B">
            <w:pPr>
              <w:numPr>
                <w:ilvl w:val="0"/>
                <w:numId w:val="13"/>
              </w:numPr>
              <w:spacing w:before="100" w:beforeAutospacing="1" w:after="100" w:afterAutospacing="1"/>
              <w:rPr>
                <w:rFonts w:ascii="Verdana" w:hAnsi="Verdana"/>
              </w:rPr>
            </w:pPr>
            <w:r w:rsidRPr="00E545B1">
              <w:rPr>
                <w:rFonts w:ascii="Verdana" w:hAnsi="Verdana"/>
              </w:rPr>
              <w:t xml:space="preserve">the review will be open to the participation of the parents of the child; and </w:t>
            </w:r>
          </w:p>
          <w:p w14:paraId="20919856" w14:textId="77777777" w:rsidR="00227558" w:rsidRPr="00E545B1" w:rsidRDefault="00227558" w:rsidP="00EF301B">
            <w:pPr>
              <w:numPr>
                <w:ilvl w:val="0"/>
                <w:numId w:val="13"/>
              </w:numPr>
              <w:spacing w:before="100" w:beforeAutospacing="1" w:after="100" w:afterAutospacing="1"/>
              <w:rPr>
                <w:rFonts w:ascii="Verdana" w:hAnsi="Verdana"/>
              </w:rPr>
            </w:pPr>
            <w:r w:rsidRPr="00E545B1">
              <w:rPr>
                <w:rFonts w:ascii="Verdana" w:hAnsi="Verdana"/>
              </w:rPr>
              <w:t xml:space="preserve">the review will be conducted by a panel of </w:t>
            </w:r>
            <w:r w:rsidRPr="00E545B1">
              <w:rPr>
                <w:rFonts w:ascii="Verdana" w:hAnsi="Verdana"/>
              </w:rPr>
              <w:lastRenderedPageBreak/>
              <w:t xml:space="preserve">appropriate persons, at least one of whom is not responsible for the case management of, or delivery of services to either the child or the parents who are the subject of the review. </w:t>
            </w:r>
          </w:p>
        </w:tc>
        <w:tc>
          <w:tcPr>
            <w:tcW w:w="1115" w:type="pct"/>
            <w:tcBorders>
              <w:top w:val="outset" w:sz="6" w:space="0" w:color="auto"/>
              <w:left w:val="outset" w:sz="6" w:space="0" w:color="auto"/>
              <w:bottom w:val="outset" w:sz="6" w:space="0" w:color="auto"/>
              <w:right w:val="outset" w:sz="6" w:space="0" w:color="auto"/>
            </w:tcBorders>
          </w:tcPr>
          <w:p w14:paraId="0C8DD1F1"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708EA9D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BE57CA4" w14:textId="77777777" w:rsidR="00227558" w:rsidRPr="00E545B1" w:rsidRDefault="00227558" w:rsidP="00EF301B">
            <w:pPr>
              <w:spacing w:after="192"/>
              <w:rPr>
                <w:rFonts w:ascii="Verdana" w:hAnsi="Verdana"/>
              </w:rPr>
            </w:pPr>
            <w:r w:rsidRPr="00E545B1">
              <w:rPr>
                <w:rFonts w:ascii="Verdana" w:hAnsi="Verdana"/>
              </w:rPr>
              <w:lastRenderedPageBreak/>
              <w:t>1356.21(h)</w:t>
            </w:r>
            <w:r w:rsidRPr="00E545B1">
              <w:rPr>
                <w:rFonts w:ascii="Verdana" w:hAnsi="Verdana"/>
              </w:rPr>
              <w:br/>
              <w:t>475(5)(C)</w:t>
            </w:r>
          </w:p>
        </w:tc>
        <w:tc>
          <w:tcPr>
            <w:tcW w:w="2730" w:type="pct"/>
            <w:tcBorders>
              <w:top w:val="outset" w:sz="6" w:space="0" w:color="auto"/>
              <w:left w:val="outset" w:sz="6" w:space="0" w:color="auto"/>
              <w:bottom w:val="outset" w:sz="6" w:space="0" w:color="auto"/>
              <w:right w:val="outset" w:sz="6" w:space="0" w:color="auto"/>
            </w:tcBorders>
          </w:tcPr>
          <w:p w14:paraId="6DEB7DE9"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3.  Permanency Hearing </w:t>
            </w:r>
          </w:p>
          <w:p w14:paraId="7E4A47C8" w14:textId="77777777" w:rsidR="009F2950" w:rsidRPr="00E545B1" w:rsidRDefault="00227558" w:rsidP="00EF301B">
            <w:pPr>
              <w:rPr>
                <w:rFonts w:ascii="Verdana" w:hAnsi="Verdana"/>
              </w:rPr>
            </w:pPr>
            <w:r w:rsidRPr="00E545B1">
              <w:rPr>
                <w:rFonts w:ascii="Verdana" w:hAnsi="Verdana"/>
              </w:rPr>
              <w:t>a.  To meet the requirements of the permanency hearing, the State/Tribe holds permanency hearings for all children under the responsibility for placement and care of the title IV-E/IV-B agency, including children for whom the State/Trib</w:t>
            </w:r>
            <w:r w:rsidR="00E77CC0" w:rsidRPr="00E545B1">
              <w:rPr>
                <w:rFonts w:ascii="Verdana" w:hAnsi="Verdana"/>
              </w:rPr>
              <w:t>al agency</w:t>
            </w:r>
            <w:r w:rsidRPr="00E545B1">
              <w:rPr>
                <w:rFonts w:ascii="Verdana" w:hAnsi="Verdana"/>
              </w:rPr>
              <w:t xml:space="preserve"> claims Federal reimbursement for the costs of voluntary foster care maintenance payments. </w:t>
            </w:r>
          </w:p>
          <w:p w14:paraId="02B0B27B"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4FBBBEAC" w14:textId="77777777" w:rsidR="00227558" w:rsidRPr="00E545B1" w:rsidRDefault="00227558" w:rsidP="00EF301B">
            <w:pPr>
              <w:rPr>
                <w:rFonts w:ascii="Verdana" w:hAnsi="Verdana"/>
              </w:rPr>
            </w:pPr>
            <w:r w:rsidRPr="00E545B1">
              <w:rPr>
                <w:rFonts w:ascii="Verdana" w:hAnsi="Verdana"/>
              </w:rPr>
              <w:t> </w:t>
            </w:r>
          </w:p>
        </w:tc>
      </w:tr>
      <w:tr w:rsidR="00D70B3F" w:rsidRPr="00E545B1" w14:paraId="51A1363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C16C0C0" w14:textId="77777777" w:rsidR="00227558" w:rsidRPr="00E545B1" w:rsidRDefault="00227558" w:rsidP="00EF301B">
            <w:pPr>
              <w:spacing w:after="192"/>
              <w:rPr>
                <w:rFonts w:ascii="Verdana" w:hAnsi="Verdana"/>
              </w:rPr>
            </w:pPr>
            <w:r w:rsidRPr="00E545B1">
              <w:rPr>
                <w:rFonts w:ascii="Verdana" w:hAnsi="Verdana"/>
              </w:rPr>
              <w:t>1356.21(h)</w:t>
            </w:r>
            <w:r w:rsidRPr="00E545B1">
              <w:rPr>
                <w:rFonts w:ascii="Verdana" w:hAnsi="Verdana"/>
              </w:rPr>
              <w:br/>
              <w:t>475(5)(C)</w:t>
            </w:r>
          </w:p>
        </w:tc>
        <w:tc>
          <w:tcPr>
            <w:tcW w:w="2730" w:type="pct"/>
            <w:tcBorders>
              <w:top w:val="outset" w:sz="6" w:space="0" w:color="auto"/>
              <w:left w:val="outset" w:sz="6" w:space="0" w:color="auto"/>
              <w:bottom w:val="outset" w:sz="6" w:space="0" w:color="auto"/>
              <w:right w:val="outset" w:sz="6" w:space="0" w:color="auto"/>
            </w:tcBorders>
          </w:tcPr>
          <w:p w14:paraId="7FED5432" w14:textId="77777777" w:rsidR="00227558" w:rsidRPr="00E545B1" w:rsidRDefault="00227558" w:rsidP="00EF301B">
            <w:pPr>
              <w:pStyle w:val="cell1"/>
            </w:pPr>
            <w:r w:rsidRPr="00E545B1">
              <w:t>b.  The permanency hearing takes place within 12 months of the date the child is considered to have entered foster care (as defined within the meaning of 475(5)(F)) and not less frequently than every 12 months thereafter during the continuation of foster care.</w:t>
            </w:r>
          </w:p>
        </w:tc>
        <w:tc>
          <w:tcPr>
            <w:tcW w:w="1115" w:type="pct"/>
            <w:tcBorders>
              <w:top w:val="outset" w:sz="6" w:space="0" w:color="auto"/>
              <w:left w:val="outset" w:sz="6" w:space="0" w:color="auto"/>
              <w:bottom w:val="outset" w:sz="6" w:space="0" w:color="auto"/>
              <w:right w:val="outset" w:sz="6" w:space="0" w:color="auto"/>
            </w:tcBorders>
          </w:tcPr>
          <w:p w14:paraId="4EC4092F" w14:textId="77777777" w:rsidR="00227558" w:rsidRPr="00E545B1" w:rsidRDefault="00227558" w:rsidP="00EF301B">
            <w:pPr>
              <w:rPr>
                <w:rFonts w:ascii="Verdana" w:hAnsi="Verdana"/>
              </w:rPr>
            </w:pPr>
            <w:r w:rsidRPr="00E545B1">
              <w:rPr>
                <w:rFonts w:ascii="Verdana" w:hAnsi="Verdana"/>
              </w:rPr>
              <w:t> </w:t>
            </w:r>
          </w:p>
        </w:tc>
      </w:tr>
      <w:tr w:rsidR="00D70B3F" w:rsidRPr="00E545B1" w14:paraId="7E0EA54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0A93279" w14:textId="77777777" w:rsidR="00227558" w:rsidRPr="00E545B1" w:rsidRDefault="00227558" w:rsidP="00EF301B">
            <w:pPr>
              <w:spacing w:after="192"/>
              <w:rPr>
                <w:rFonts w:ascii="Verdana" w:hAnsi="Verdana"/>
              </w:rPr>
            </w:pPr>
            <w:r w:rsidRPr="00E545B1">
              <w:rPr>
                <w:rFonts w:ascii="Verdana" w:hAnsi="Verdana"/>
              </w:rPr>
              <w:t>1356.21(h)(2)</w:t>
            </w:r>
            <w:r w:rsidRPr="00E545B1">
              <w:rPr>
                <w:rFonts w:ascii="Verdana" w:hAnsi="Verdana"/>
              </w:rPr>
              <w:br/>
              <w:t>471(a)(15)(E)(i)</w:t>
            </w:r>
          </w:p>
        </w:tc>
        <w:tc>
          <w:tcPr>
            <w:tcW w:w="2730" w:type="pct"/>
            <w:tcBorders>
              <w:top w:val="outset" w:sz="6" w:space="0" w:color="auto"/>
              <w:left w:val="outset" w:sz="6" w:space="0" w:color="auto"/>
              <w:bottom w:val="outset" w:sz="6" w:space="0" w:color="auto"/>
              <w:right w:val="outset" w:sz="6" w:space="0" w:color="auto"/>
            </w:tcBorders>
          </w:tcPr>
          <w:p w14:paraId="66020DAB" w14:textId="77777777" w:rsidR="00227558" w:rsidRPr="00E545B1" w:rsidRDefault="00227558" w:rsidP="00EF301B">
            <w:pPr>
              <w:pStyle w:val="cell1"/>
            </w:pPr>
            <w:r w:rsidRPr="00E545B1">
              <w:t xml:space="preserve">c.  When a court determines that reasonable efforts to return the child home are not required, a permanency hearing is held within 30 days of that determination, </w:t>
            </w:r>
            <w:r w:rsidRPr="00E545B1">
              <w:lastRenderedPageBreak/>
              <w:t>unless the requirements of the permanency hearing are fulfilled at the hearing in which the court determines that reasonable efforts to reunify the child and family are not required.</w:t>
            </w:r>
          </w:p>
        </w:tc>
        <w:tc>
          <w:tcPr>
            <w:tcW w:w="1115" w:type="pct"/>
            <w:tcBorders>
              <w:top w:val="outset" w:sz="6" w:space="0" w:color="auto"/>
              <w:left w:val="outset" w:sz="6" w:space="0" w:color="auto"/>
              <w:bottom w:val="outset" w:sz="6" w:space="0" w:color="auto"/>
              <w:right w:val="outset" w:sz="6" w:space="0" w:color="auto"/>
            </w:tcBorders>
          </w:tcPr>
          <w:p w14:paraId="77D33E6C"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24AD9F0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2E6775F" w14:textId="77777777" w:rsidR="00227558" w:rsidRDefault="00227558" w:rsidP="00EF301B">
            <w:pPr>
              <w:spacing w:after="192"/>
              <w:rPr>
                <w:rFonts w:ascii="Verdana" w:hAnsi="Verdana"/>
              </w:rPr>
            </w:pPr>
            <w:r w:rsidRPr="00E545B1">
              <w:rPr>
                <w:rFonts w:ascii="Verdana" w:hAnsi="Verdana"/>
              </w:rPr>
              <w:lastRenderedPageBreak/>
              <w:t>1356.21(b)(3)</w:t>
            </w:r>
            <w:r w:rsidRPr="00E545B1">
              <w:rPr>
                <w:rFonts w:ascii="Verdana" w:hAnsi="Verdana"/>
              </w:rPr>
              <w:br/>
              <w:t>475(5)(C)</w:t>
            </w:r>
            <w:r w:rsidRPr="00E545B1">
              <w:rPr>
                <w:rFonts w:ascii="Verdana" w:hAnsi="Verdana"/>
              </w:rPr>
              <w:br/>
              <w:t>471(a)(15)(E)(i)</w:t>
            </w:r>
          </w:p>
          <w:p w14:paraId="2E7E3960" w14:textId="77777777" w:rsidR="00DD4087" w:rsidRPr="00E17CEC" w:rsidRDefault="00DD4087" w:rsidP="00D0310F">
            <w:pPr>
              <w:pStyle w:val="Heading2"/>
              <w:rPr>
                <w:b w:val="0"/>
              </w:rPr>
            </w:pPr>
            <w:r w:rsidRPr="00A47716">
              <w:rPr>
                <w:b w:val="0"/>
                <w:highlight w:val="yellow"/>
              </w:rPr>
              <w:t>475A(c)(4)</w:t>
            </w:r>
          </w:p>
          <w:p w14:paraId="3B6BE4C1" w14:textId="77777777" w:rsidR="00FE3D3B" w:rsidRPr="00E545B1" w:rsidRDefault="00FE3D3B" w:rsidP="00EF301B">
            <w:pPr>
              <w:spacing w:after="192"/>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35338187" w14:textId="77777777" w:rsidR="00227558" w:rsidRPr="00E545B1" w:rsidRDefault="00227558" w:rsidP="00EF301B">
            <w:pPr>
              <w:pStyle w:val="cell1"/>
            </w:pPr>
            <w:r w:rsidRPr="00E545B1">
              <w:t>d.  For the purposes of this requirement, a permanency hearing shall determine:</w:t>
            </w:r>
          </w:p>
          <w:p w14:paraId="13FCE17A" w14:textId="77777777" w:rsidR="00227558" w:rsidRPr="00D0310F" w:rsidRDefault="00227558" w:rsidP="00EF301B">
            <w:pPr>
              <w:numPr>
                <w:ilvl w:val="0"/>
                <w:numId w:val="14"/>
              </w:numPr>
              <w:spacing w:before="100" w:beforeAutospacing="1" w:after="100" w:afterAutospacing="1"/>
              <w:rPr>
                <w:rFonts w:ascii="Verdana" w:hAnsi="Verdana"/>
              </w:rPr>
            </w:pPr>
            <w:r w:rsidRPr="00E545B1">
              <w:rPr>
                <w:rFonts w:ascii="Verdana" w:hAnsi="Verdana"/>
              </w:rPr>
              <w:t xml:space="preserve">the permanency plan for the child that includes whether, and if applicable when, the child will be returned to the parent, or placed for adoption and the State/Tribe will file a petition for termination of parental rights, or referred to legal guardianship, or </w:t>
            </w:r>
            <w:r w:rsidR="00CF4947" w:rsidRPr="00D0310F">
              <w:rPr>
                <w:rFonts w:ascii="Verdana" w:hAnsi="Verdana"/>
              </w:rPr>
              <w:t xml:space="preserve">only in the case of a child who has attained 16 years of age </w:t>
            </w:r>
            <w:r w:rsidRPr="00E545B1">
              <w:rPr>
                <w:rFonts w:ascii="Verdana" w:hAnsi="Verdana"/>
              </w:rPr>
              <w:t>(in cases where the State/Tribal agency has documented to the court a compelling reason for determining</w:t>
            </w:r>
            <w:r w:rsidR="00CF4947" w:rsidRPr="00D0310F">
              <w:rPr>
                <w:rFonts w:ascii="Verdana" w:hAnsi="Verdana"/>
              </w:rPr>
              <w:t>, as of the date of the hearing,</w:t>
            </w:r>
            <w:r w:rsidRPr="00D0310F">
              <w:rPr>
                <w:rFonts w:ascii="Verdana" w:hAnsi="Verdana"/>
              </w:rPr>
              <w:t xml:space="preserve"> </w:t>
            </w:r>
            <w:r w:rsidRPr="00E545B1">
              <w:rPr>
                <w:rFonts w:ascii="Verdana" w:hAnsi="Verdana"/>
              </w:rPr>
              <w:t>that it would not be in the best interest of the child to return home, be referred for termination of parental rights, or be placed for adoption, with a fit and willing relative, or with a legal guardian) placed in another planned permanent living arrangement</w:t>
            </w:r>
            <w:r w:rsidR="00CF4947" w:rsidRPr="00E545B1">
              <w:rPr>
                <w:rFonts w:ascii="Verdana" w:hAnsi="Verdana"/>
              </w:rPr>
              <w:t xml:space="preserve"> </w:t>
            </w:r>
            <w:r w:rsidR="00CF4947" w:rsidRPr="00D0310F">
              <w:rPr>
                <w:rFonts w:ascii="Verdana" w:hAnsi="Verdana"/>
              </w:rPr>
              <w:t>subject to section 475A(a) of the Act</w:t>
            </w:r>
            <w:r w:rsidRPr="00D0310F">
              <w:rPr>
                <w:rFonts w:ascii="Verdana" w:hAnsi="Verdana"/>
              </w:rPr>
              <w:t xml:space="preserve">; </w:t>
            </w:r>
          </w:p>
          <w:p w14:paraId="6762B918" w14:textId="77777777" w:rsidR="00227558" w:rsidRPr="00E545B1" w:rsidRDefault="00227558" w:rsidP="00EF301B">
            <w:pPr>
              <w:numPr>
                <w:ilvl w:val="0"/>
                <w:numId w:val="14"/>
              </w:numPr>
              <w:spacing w:before="100" w:beforeAutospacing="1" w:after="100" w:afterAutospacing="1"/>
              <w:rPr>
                <w:rFonts w:ascii="Verdana" w:hAnsi="Verdana"/>
              </w:rPr>
            </w:pPr>
            <w:r w:rsidRPr="00E545B1">
              <w:rPr>
                <w:rFonts w:ascii="Verdana" w:hAnsi="Verdana"/>
              </w:rPr>
              <w:lastRenderedPageBreak/>
              <w:t>in the case of a child who will not be returned to the parent, the hearing shall consider in-State</w:t>
            </w:r>
            <w:r w:rsidR="00D70F59" w:rsidRPr="00E545B1">
              <w:rPr>
                <w:rFonts w:ascii="Verdana" w:hAnsi="Verdana"/>
              </w:rPr>
              <w:t>/Tribal service area</w:t>
            </w:r>
            <w:r w:rsidRPr="00E545B1">
              <w:rPr>
                <w:rFonts w:ascii="Verdana" w:hAnsi="Verdana"/>
              </w:rPr>
              <w:t xml:space="preserve"> and out-of-State</w:t>
            </w:r>
            <w:r w:rsidR="00D70F59" w:rsidRPr="00E545B1">
              <w:rPr>
                <w:rFonts w:ascii="Verdana" w:hAnsi="Verdana"/>
              </w:rPr>
              <w:t>/Tribal service area</w:t>
            </w:r>
            <w:r w:rsidRPr="00E545B1">
              <w:rPr>
                <w:rFonts w:ascii="Verdana" w:hAnsi="Verdana"/>
              </w:rPr>
              <w:t xml:space="preserve"> placement options; </w:t>
            </w:r>
          </w:p>
          <w:p w14:paraId="5163BB43" w14:textId="77777777" w:rsidR="00227558" w:rsidRPr="00E545B1" w:rsidRDefault="00227558" w:rsidP="00EF301B">
            <w:pPr>
              <w:numPr>
                <w:ilvl w:val="0"/>
                <w:numId w:val="14"/>
              </w:numPr>
              <w:spacing w:before="100" w:beforeAutospacing="1" w:after="100" w:afterAutospacing="1"/>
              <w:rPr>
                <w:rFonts w:ascii="Verdana" w:hAnsi="Verdana"/>
              </w:rPr>
            </w:pPr>
            <w:r w:rsidRPr="00E545B1">
              <w:rPr>
                <w:rFonts w:ascii="Verdana" w:hAnsi="Verdana"/>
              </w:rPr>
              <w:t>in the case of a child placed out of the State</w:t>
            </w:r>
            <w:r w:rsidR="00D70F59" w:rsidRPr="00E545B1">
              <w:rPr>
                <w:rFonts w:ascii="Verdana" w:hAnsi="Verdana"/>
              </w:rPr>
              <w:t xml:space="preserve">/Tribal service area </w:t>
            </w:r>
            <w:r w:rsidRPr="00E545B1">
              <w:rPr>
                <w:rFonts w:ascii="Verdana" w:hAnsi="Verdana"/>
              </w:rPr>
              <w:t>in which the home of the parent(s) of the child is located, the hearing shall determine whether the out-of-State</w:t>
            </w:r>
            <w:r w:rsidR="00D70F59" w:rsidRPr="00E545B1">
              <w:rPr>
                <w:rFonts w:ascii="Verdana" w:hAnsi="Verdana"/>
              </w:rPr>
              <w:t>/Tribal service area</w:t>
            </w:r>
            <w:r w:rsidRPr="00E545B1">
              <w:rPr>
                <w:rFonts w:ascii="Verdana" w:hAnsi="Verdana"/>
              </w:rPr>
              <w:t xml:space="preserve"> placement continues to be appropriate and in the best interests of the child;  </w:t>
            </w:r>
          </w:p>
          <w:p w14:paraId="7A13E89B" w14:textId="77777777" w:rsidR="0027373F" w:rsidRPr="00D0310F" w:rsidRDefault="00227558" w:rsidP="0027373F">
            <w:pPr>
              <w:numPr>
                <w:ilvl w:val="0"/>
                <w:numId w:val="14"/>
              </w:numPr>
              <w:spacing w:before="100" w:beforeAutospacing="1" w:after="100" w:afterAutospacing="1"/>
              <w:rPr>
                <w:rFonts w:ascii="Verdana" w:hAnsi="Verdana"/>
              </w:rPr>
            </w:pPr>
            <w:r w:rsidRPr="00E545B1">
              <w:rPr>
                <w:rFonts w:ascii="Verdana" w:hAnsi="Verdana"/>
              </w:rPr>
              <w:t xml:space="preserve">in the case of a child who has attained age </w:t>
            </w:r>
            <w:r w:rsidRPr="00D0310F">
              <w:rPr>
                <w:rFonts w:ascii="Verdana" w:hAnsi="Verdana"/>
              </w:rPr>
              <w:t>1</w:t>
            </w:r>
            <w:r w:rsidR="00743849" w:rsidRPr="00D0310F">
              <w:rPr>
                <w:rFonts w:ascii="Verdana" w:hAnsi="Verdana"/>
              </w:rPr>
              <w:t>4</w:t>
            </w:r>
            <w:r w:rsidRPr="00D0310F">
              <w:rPr>
                <w:rFonts w:ascii="Verdana" w:hAnsi="Verdana"/>
              </w:rPr>
              <w:t xml:space="preserve">, </w:t>
            </w:r>
            <w:r w:rsidRPr="00E545B1">
              <w:rPr>
                <w:rFonts w:ascii="Verdana" w:hAnsi="Verdana"/>
              </w:rPr>
              <w:t xml:space="preserve">the services needed to assist the child to make the transition from foster care to </w:t>
            </w:r>
            <w:r w:rsidR="00743849" w:rsidRPr="00D0310F">
              <w:rPr>
                <w:rFonts w:ascii="Verdana" w:hAnsi="Verdana"/>
              </w:rPr>
              <w:t>successful adulthood</w:t>
            </w:r>
            <w:r w:rsidRPr="00D0310F">
              <w:rPr>
                <w:rFonts w:ascii="Verdana" w:hAnsi="Verdana"/>
              </w:rPr>
              <w:t xml:space="preserve">; </w:t>
            </w:r>
          </w:p>
          <w:p w14:paraId="68CF7865" w14:textId="77777777" w:rsidR="0027373F" w:rsidRPr="00D0310F" w:rsidRDefault="00227558" w:rsidP="0027373F">
            <w:pPr>
              <w:numPr>
                <w:ilvl w:val="0"/>
                <w:numId w:val="14"/>
              </w:numPr>
              <w:spacing w:before="100" w:beforeAutospacing="1" w:after="100" w:afterAutospacing="1"/>
              <w:rPr>
                <w:rFonts w:ascii="Verdana" w:hAnsi="Verdana"/>
              </w:rPr>
            </w:pPr>
            <w:r w:rsidRPr="00E545B1">
              <w:rPr>
                <w:rFonts w:ascii="Verdana" w:hAnsi="Verdana"/>
              </w:rPr>
              <w:t>in any permanency hearing held with respect to the child, including any hearing regarding the transition of the child from foster care</w:t>
            </w:r>
            <w:r w:rsidR="000B7F03" w:rsidRPr="00E545B1">
              <w:rPr>
                <w:rFonts w:ascii="Verdana" w:hAnsi="Verdana"/>
              </w:rPr>
              <w:t xml:space="preserve"> to</w:t>
            </w:r>
            <w:r w:rsidRPr="00E545B1">
              <w:rPr>
                <w:rFonts w:ascii="Verdana" w:hAnsi="Verdana"/>
              </w:rPr>
              <w:t xml:space="preserve"> </w:t>
            </w:r>
            <w:r w:rsidR="00743849" w:rsidRPr="00D0310F">
              <w:rPr>
                <w:rFonts w:ascii="Verdana" w:hAnsi="Verdana"/>
              </w:rPr>
              <w:t>successful adulthood</w:t>
            </w:r>
            <w:r w:rsidRPr="00D0310F">
              <w:rPr>
                <w:rFonts w:ascii="Verdana" w:hAnsi="Verdana"/>
              </w:rPr>
              <w:t>,</w:t>
            </w:r>
            <w:r w:rsidRPr="00E545B1">
              <w:rPr>
                <w:rFonts w:ascii="Verdana" w:hAnsi="Verdana"/>
              </w:rPr>
              <w:t xml:space="preserve"> procedural safeguards shall be applied to assure the court or administrative body conducting the hearing consults, in an age-appropriate manner, with the child regarding the proposed permanency or transition plan for the child</w:t>
            </w:r>
            <w:r w:rsidR="00CF4947" w:rsidRPr="00D0310F">
              <w:rPr>
                <w:rFonts w:ascii="Verdana" w:hAnsi="Verdana"/>
              </w:rPr>
              <w:t>; and</w:t>
            </w:r>
          </w:p>
          <w:p w14:paraId="7A4A9EB8" w14:textId="77777777" w:rsidR="00DD4087" w:rsidRDefault="00CF4947" w:rsidP="0027373F">
            <w:pPr>
              <w:numPr>
                <w:ilvl w:val="0"/>
                <w:numId w:val="14"/>
              </w:numPr>
              <w:spacing w:before="100" w:beforeAutospacing="1" w:after="100" w:afterAutospacing="1"/>
              <w:rPr>
                <w:rFonts w:ascii="Verdana" w:hAnsi="Verdana"/>
              </w:rPr>
            </w:pPr>
            <w:r w:rsidRPr="00D0310F">
              <w:rPr>
                <w:rFonts w:ascii="Verdana" w:hAnsi="Verdana"/>
              </w:rPr>
              <w:t xml:space="preserve">if a child has attained 14 years of age, the permanency plan developed for the child, and any </w:t>
            </w:r>
            <w:r w:rsidRPr="00D0310F">
              <w:rPr>
                <w:rFonts w:ascii="Verdana" w:hAnsi="Verdana"/>
              </w:rPr>
              <w:lastRenderedPageBreak/>
              <w:t xml:space="preserve">revision or addition to the plan, shall be developed in consultation with the child and, at the option of the child, with not more than 2 members of the permanency planning team who are selected by the child and who are not a foster parent of, or caseworker for, the child, except that the state or tribal agency may reject an individual so selected by the child if the agency has good cause to believe that the individual </w:t>
            </w:r>
            <w:r w:rsidR="0027373F" w:rsidRPr="00D0310F">
              <w:rPr>
                <w:rFonts w:ascii="Verdana" w:hAnsi="Verdana"/>
              </w:rPr>
              <w:t>would not act in the best interests of the child, and 1 individual so selected by the child may be designated to be the child’s advisor and, as necessary, advocate, with respect to the application of the reasonable and prudent standard to the child</w:t>
            </w:r>
            <w:r w:rsidR="00DD4087" w:rsidRPr="00A47716">
              <w:rPr>
                <w:rFonts w:ascii="Verdana" w:hAnsi="Verdana"/>
                <w:highlight w:val="yellow"/>
              </w:rPr>
              <w:t>; and</w:t>
            </w:r>
          </w:p>
          <w:p w14:paraId="1BB7E57E" w14:textId="77777777" w:rsidR="00DD4087" w:rsidRPr="00A47716" w:rsidRDefault="00DD4087" w:rsidP="00DD4087">
            <w:pPr>
              <w:numPr>
                <w:ilvl w:val="0"/>
                <w:numId w:val="14"/>
              </w:numPr>
              <w:spacing w:before="100" w:beforeAutospacing="1" w:after="100" w:afterAutospacing="1"/>
              <w:rPr>
                <w:rFonts w:ascii="Verdana" w:hAnsi="Verdana"/>
                <w:highlight w:val="yellow"/>
              </w:rPr>
            </w:pPr>
            <w:r w:rsidRPr="00A47716">
              <w:rPr>
                <w:rFonts w:ascii="Verdana" w:hAnsi="Verdana"/>
                <w:highlight w:val="yellow"/>
              </w:rPr>
              <w:t>for a child placed in a qualified residential treatment program, evidence -</w:t>
            </w:r>
          </w:p>
          <w:p w14:paraId="78EBD4EF"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 xml:space="preserve">demonstrating that ongoing assessment of the strengths and needs of the child continues to support the determination that the needs of the child cannot be met through placement in a foster family home, that the placement in a qualified residential treatment program provides the most effective and appropriate level of care for the child </w:t>
            </w:r>
            <w:r w:rsidRPr="00A47716">
              <w:rPr>
                <w:rFonts w:ascii="Verdana" w:hAnsi="Verdana"/>
                <w:highlight w:val="yellow"/>
              </w:rPr>
              <w:lastRenderedPageBreak/>
              <w:t>in the least restrictive environment, and that the placement is consistent with the short- and long-term goals for the child, as specified in the permanency plan for the child;</w:t>
            </w:r>
          </w:p>
          <w:p w14:paraId="0A54BD94"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specific treatment or service needs that will be met for the child in the placement and the length of time the child is expected to need the treatment or services; and</w:t>
            </w:r>
          </w:p>
          <w:p w14:paraId="6FF987D7" w14:textId="77777777" w:rsidR="002A6836" w:rsidRDefault="00DD4087" w:rsidP="007C0212">
            <w:pPr>
              <w:spacing w:before="100" w:beforeAutospacing="1" w:after="100" w:afterAutospacing="1"/>
              <w:ind w:left="720"/>
            </w:pPr>
            <w:r w:rsidRPr="00A47716">
              <w:rPr>
                <w:rFonts w:ascii="Verdana" w:hAnsi="Verdana"/>
                <w:highlight w:val="yellow"/>
              </w:rPr>
              <w:t>documenting the efforts made by the State</w:t>
            </w:r>
            <w:r w:rsidR="00D0310F" w:rsidRPr="00A47716">
              <w:rPr>
                <w:rFonts w:ascii="Verdana" w:hAnsi="Verdana"/>
                <w:highlight w:val="yellow"/>
              </w:rPr>
              <w:t>/Tribal</w:t>
            </w:r>
            <w:r w:rsidRPr="00A47716">
              <w:rPr>
                <w:rFonts w:ascii="Verdana" w:hAnsi="Verdana"/>
                <w:highlight w:val="yellow"/>
              </w:rPr>
              <w:t xml:space="preserve"> agency to prepare the child to return home or to be placed with a fit and willing relative, a legal guardian, or an adoptive parent, or in a foster family home.</w:t>
            </w:r>
          </w:p>
          <w:p w14:paraId="0D46A135" w14:textId="6B48DA80" w:rsidR="00FE3D3B" w:rsidRPr="00D0310F" w:rsidRDefault="002A6836" w:rsidP="00A47716">
            <w:pPr>
              <w:spacing w:before="100" w:beforeAutospacing="1" w:after="100" w:afterAutospacing="1"/>
              <w:ind w:left="720"/>
              <w:rPr>
                <w:rFonts w:ascii="Verdana" w:hAnsi="Verdana"/>
              </w:rPr>
            </w:pPr>
            <w:r w:rsidRPr="00F95E16">
              <w:rPr>
                <w:rFonts w:ascii="Verdana" w:hAnsi="Verdana"/>
                <w:highlight w:val="yellow"/>
              </w:rPr>
              <w:t xml:space="preserve">In the case of any child who is placed in a qualified residential treatment program for more than 12 consecutive months or 18 nonconsecutive months (or, in the case of a child who has not attained age 13, for more than 6 consecutive or nonconsecutive months), the State/Tribal agency shall submit to the Secretary the most recent versions of the evidence and documentation specified at the permanency hearing and the signed approval of the </w:t>
            </w:r>
            <w:r w:rsidRPr="00F95E16">
              <w:rPr>
                <w:rFonts w:ascii="Verdana" w:hAnsi="Verdana"/>
                <w:highlight w:val="yellow"/>
              </w:rPr>
              <w:lastRenderedPageBreak/>
              <w:t>head of the State/Tribal agency for the continued placement of the child in that setting</w:t>
            </w:r>
            <w:r w:rsidRPr="00D0310F">
              <w:rPr>
                <w:rFonts w:ascii="Verdana" w:hAnsi="Verdana"/>
              </w:rPr>
              <w:t>.</w:t>
            </w:r>
            <w:r w:rsidR="0027373F" w:rsidRPr="00D0310F">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14:paraId="69A31810" w14:textId="77777777" w:rsidR="00227558" w:rsidRDefault="00227558" w:rsidP="007C05E3">
            <w:pPr>
              <w:rPr>
                <w:rFonts w:ascii="Verdana" w:hAnsi="Verdana"/>
              </w:rPr>
            </w:pPr>
          </w:p>
          <w:p w14:paraId="30DF054A" w14:textId="77777777" w:rsidR="00DD4087" w:rsidRDefault="00DD4087" w:rsidP="00D0310F">
            <w:pPr>
              <w:pStyle w:val="Heading2"/>
            </w:pPr>
          </w:p>
          <w:p w14:paraId="76DABBCD" w14:textId="77777777" w:rsidR="00DD4087" w:rsidRDefault="00DD4087" w:rsidP="00D0310F">
            <w:pPr>
              <w:pStyle w:val="Heading2"/>
            </w:pPr>
          </w:p>
          <w:p w14:paraId="40639219" w14:textId="77777777" w:rsidR="00DD4087" w:rsidRDefault="00DD4087" w:rsidP="00D0310F">
            <w:pPr>
              <w:pStyle w:val="Heading2"/>
            </w:pPr>
          </w:p>
          <w:p w14:paraId="46E88ED7" w14:textId="77777777" w:rsidR="00DD4087" w:rsidRDefault="00DD4087" w:rsidP="00D0310F">
            <w:pPr>
              <w:pStyle w:val="Heading2"/>
            </w:pPr>
          </w:p>
          <w:p w14:paraId="62BCAC10" w14:textId="77777777" w:rsidR="00DD4087" w:rsidRDefault="00DD4087" w:rsidP="00D0310F">
            <w:pPr>
              <w:pStyle w:val="Heading2"/>
            </w:pPr>
          </w:p>
          <w:p w14:paraId="7B21D978" w14:textId="77777777" w:rsidR="00DD4087" w:rsidRDefault="00DD4087" w:rsidP="00D0310F">
            <w:pPr>
              <w:pStyle w:val="Heading2"/>
            </w:pPr>
          </w:p>
          <w:p w14:paraId="5CA0D3DE" w14:textId="77777777" w:rsidR="00DD4087" w:rsidRDefault="00DD4087" w:rsidP="00D0310F">
            <w:pPr>
              <w:pStyle w:val="Heading2"/>
            </w:pPr>
          </w:p>
          <w:p w14:paraId="20ECCE7B" w14:textId="77777777" w:rsidR="00DD4087" w:rsidRDefault="00DD4087" w:rsidP="00D0310F">
            <w:pPr>
              <w:pStyle w:val="Heading2"/>
            </w:pPr>
          </w:p>
          <w:p w14:paraId="37BA0E90" w14:textId="77777777" w:rsidR="00DD4087" w:rsidRDefault="00DD4087" w:rsidP="00D0310F">
            <w:pPr>
              <w:pStyle w:val="Heading2"/>
            </w:pPr>
          </w:p>
          <w:p w14:paraId="77CD87E5" w14:textId="77777777" w:rsidR="00DD4087" w:rsidRDefault="00DD4087" w:rsidP="00D0310F">
            <w:pPr>
              <w:pStyle w:val="Heading2"/>
            </w:pPr>
          </w:p>
          <w:p w14:paraId="22E35760" w14:textId="77777777" w:rsidR="00DD4087" w:rsidRDefault="00DD4087" w:rsidP="00D0310F">
            <w:pPr>
              <w:pStyle w:val="Heading2"/>
            </w:pPr>
          </w:p>
          <w:p w14:paraId="069BC908" w14:textId="77777777" w:rsidR="00DD4087" w:rsidRDefault="00DD4087" w:rsidP="00D0310F">
            <w:pPr>
              <w:pStyle w:val="Heading2"/>
            </w:pPr>
          </w:p>
          <w:p w14:paraId="217BF281" w14:textId="77777777" w:rsidR="00DD4087" w:rsidRDefault="00DD4087" w:rsidP="00D0310F">
            <w:pPr>
              <w:pStyle w:val="Heading2"/>
            </w:pPr>
          </w:p>
          <w:p w14:paraId="2B12F3FD" w14:textId="77777777" w:rsidR="00DD4087" w:rsidRDefault="00DD4087" w:rsidP="00D0310F">
            <w:pPr>
              <w:pStyle w:val="Heading2"/>
            </w:pPr>
          </w:p>
          <w:p w14:paraId="1127026F" w14:textId="77777777" w:rsidR="00DD4087" w:rsidRDefault="00DD4087" w:rsidP="00D0310F">
            <w:pPr>
              <w:pStyle w:val="Heading2"/>
            </w:pPr>
          </w:p>
          <w:p w14:paraId="209527C7" w14:textId="77777777" w:rsidR="00DD4087" w:rsidRDefault="00DD4087" w:rsidP="00D0310F">
            <w:pPr>
              <w:pStyle w:val="Heading2"/>
            </w:pPr>
          </w:p>
          <w:p w14:paraId="1523D3C3" w14:textId="77777777" w:rsidR="00DD4087" w:rsidRDefault="00DD4087" w:rsidP="00D0310F">
            <w:pPr>
              <w:pStyle w:val="Heading2"/>
            </w:pPr>
          </w:p>
          <w:p w14:paraId="1A7FAAD8" w14:textId="77777777" w:rsidR="00DD4087" w:rsidRDefault="00DD4087" w:rsidP="00D0310F">
            <w:pPr>
              <w:pStyle w:val="Heading2"/>
            </w:pPr>
          </w:p>
          <w:p w14:paraId="2EC9F37E" w14:textId="77777777" w:rsidR="00DD4087" w:rsidRDefault="00DD4087" w:rsidP="00D0310F">
            <w:pPr>
              <w:pStyle w:val="Heading2"/>
            </w:pPr>
          </w:p>
          <w:p w14:paraId="148EE625" w14:textId="77777777" w:rsidR="00DD4087" w:rsidRDefault="00DD4087" w:rsidP="00D0310F">
            <w:pPr>
              <w:pStyle w:val="Heading2"/>
            </w:pPr>
          </w:p>
          <w:p w14:paraId="491FC3DA" w14:textId="77777777" w:rsidR="00DD4087" w:rsidRDefault="00DD4087" w:rsidP="00D0310F">
            <w:pPr>
              <w:pStyle w:val="Heading2"/>
            </w:pPr>
          </w:p>
          <w:p w14:paraId="62A954B1" w14:textId="77777777" w:rsidR="00D0310F" w:rsidRDefault="00D0310F" w:rsidP="00D0310F">
            <w:pPr>
              <w:pStyle w:val="Heading2"/>
            </w:pPr>
          </w:p>
          <w:p w14:paraId="1522E39E" w14:textId="77777777" w:rsidR="00D0310F" w:rsidRDefault="00D0310F" w:rsidP="00D0310F">
            <w:pPr>
              <w:pStyle w:val="Heading2"/>
            </w:pPr>
          </w:p>
          <w:p w14:paraId="7682EBA7" w14:textId="77777777" w:rsidR="00D0310F" w:rsidRDefault="00D0310F" w:rsidP="00D0310F">
            <w:pPr>
              <w:pStyle w:val="Heading2"/>
            </w:pPr>
          </w:p>
          <w:p w14:paraId="17975BE8" w14:textId="0995353D" w:rsidR="00DD4087" w:rsidRPr="00E17CEC" w:rsidRDefault="00E17CEC" w:rsidP="00D0310F">
            <w:pPr>
              <w:pStyle w:val="Heading2"/>
              <w:rPr>
                <w:b w:val="0"/>
              </w:rPr>
            </w:pPr>
            <w:r w:rsidRPr="00E17CEC">
              <w:rPr>
                <w:b w:val="0"/>
              </w:rPr>
              <w:t xml:space="preserve">Not required until </w:t>
            </w:r>
            <w:r w:rsidR="00DD4087" w:rsidRPr="00E17CEC">
              <w:rPr>
                <w:b w:val="0"/>
              </w:rPr>
              <w:t>10/1/19</w:t>
            </w:r>
            <w:r w:rsidR="006B573A">
              <w:rPr>
                <w:b w:val="0"/>
              </w:rPr>
              <w:t xml:space="preserve"> unless t</w:t>
            </w:r>
            <w:r w:rsidR="006B573A" w:rsidRPr="006B573A">
              <w:rPr>
                <w:b w:val="0"/>
              </w:rPr>
              <w:t>he title IV-E agency is implementing a del</w:t>
            </w:r>
            <w:r w:rsidR="00DF116D">
              <w:rPr>
                <w:b w:val="0"/>
              </w:rPr>
              <w:t>ayed effective date</w:t>
            </w:r>
            <w:r w:rsidR="006B573A" w:rsidRPr="006B573A">
              <w:rPr>
                <w:b w:val="0"/>
              </w:rPr>
              <w:t xml:space="preserve">, during which time, the title IV-E agency will not claim FFP for title </w:t>
            </w:r>
            <w:r w:rsidR="006B573A" w:rsidRPr="006B573A">
              <w:rPr>
                <w:b w:val="0"/>
              </w:rPr>
              <w:lastRenderedPageBreak/>
              <w:t>IV-E prevention services under section 474(a)(6) of the Act</w:t>
            </w:r>
          </w:p>
        </w:tc>
      </w:tr>
      <w:tr w:rsidR="00D70B3F" w:rsidRPr="00E545B1" w14:paraId="3007F4A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3BAE83F" w14:textId="77777777" w:rsidR="00227558" w:rsidRPr="00E545B1" w:rsidRDefault="00227558" w:rsidP="00EF301B">
            <w:pPr>
              <w:spacing w:after="192"/>
              <w:rPr>
                <w:rFonts w:ascii="Verdana" w:hAnsi="Verdana"/>
              </w:rPr>
            </w:pPr>
            <w:r w:rsidRPr="00E545B1">
              <w:rPr>
                <w:rFonts w:ascii="Verdana" w:hAnsi="Verdana"/>
              </w:rPr>
              <w:lastRenderedPageBreak/>
              <w:t>475(5)(C)</w:t>
            </w:r>
          </w:p>
        </w:tc>
        <w:tc>
          <w:tcPr>
            <w:tcW w:w="2730" w:type="pct"/>
            <w:tcBorders>
              <w:top w:val="outset" w:sz="6" w:space="0" w:color="auto"/>
              <w:left w:val="outset" w:sz="6" w:space="0" w:color="auto"/>
              <w:bottom w:val="outset" w:sz="6" w:space="0" w:color="auto"/>
              <w:right w:val="outset" w:sz="6" w:space="0" w:color="auto"/>
            </w:tcBorders>
          </w:tcPr>
          <w:p w14:paraId="246C99C5" w14:textId="77777777" w:rsidR="00227558" w:rsidRPr="00E545B1" w:rsidRDefault="00227558" w:rsidP="00EF301B">
            <w:pPr>
              <w:pStyle w:val="cell1"/>
            </w:pPr>
            <w:r w:rsidRPr="00E545B1">
              <w:t>e. Procedural safeguards are also to be applied with respect to parental rights pertaining to the removal of the child from the home of his/her parents, to a change in the child's placement, and to any determination affecting visitation privileges of parents.</w:t>
            </w:r>
          </w:p>
        </w:tc>
        <w:tc>
          <w:tcPr>
            <w:tcW w:w="1115" w:type="pct"/>
            <w:tcBorders>
              <w:top w:val="outset" w:sz="6" w:space="0" w:color="auto"/>
              <w:left w:val="outset" w:sz="6" w:space="0" w:color="auto"/>
              <w:bottom w:val="outset" w:sz="6" w:space="0" w:color="auto"/>
              <w:right w:val="outset" w:sz="6" w:space="0" w:color="auto"/>
            </w:tcBorders>
          </w:tcPr>
          <w:p w14:paraId="7553EF15" w14:textId="77777777" w:rsidR="00227558" w:rsidRPr="00E545B1" w:rsidRDefault="00227558" w:rsidP="00EF301B">
            <w:pPr>
              <w:rPr>
                <w:rFonts w:ascii="Verdana" w:hAnsi="Verdana"/>
              </w:rPr>
            </w:pPr>
            <w:r w:rsidRPr="00E545B1">
              <w:rPr>
                <w:rFonts w:ascii="Verdana" w:hAnsi="Verdana"/>
              </w:rPr>
              <w:t> </w:t>
            </w:r>
          </w:p>
        </w:tc>
      </w:tr>
      <w:tr w:rsidR="00D70B3F" w:rsidRPr="00E545B1" w14:paraId="19315B2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C40DC5E" w14:textId="77777777" w:rsidR="00227558" w:rsidRPr="00E545B1" w:rsidRDefault="00227558" w:rsidP="00EF301B">
            <w:pPr>
              <w:spacing w:after="192"/>
              <w:rPr>
                <w:rFonts w:ascii="Verdana" w:hAnsi="Verdana"/>
              </w:rPr>
            </w:pPr>
            <w:r w:rsidRPr="00E545B1">
              <w:rPr>
                <w:rFonts w:ascii="Verdana" w:hAnsi="Verdana"/>
              </w:rPr>
              <w:t>1356.21(h)(3)</w:t>
            </w:r>
          </w:p>
        </w:tc>
        <w:tc>
          <w:tcPr>
            <w:tcW w:w="2730" w:type="pct"/>
            <w:tcBorders>
              <w:top w:val="outset" w:sz="6" w:space="0" w:color="auto"/>
              <w:left w:val="outset" w:sz="6" w:space="0" w:color="auto"/>
              <w:bottom w:val="outset" w:sz="6" w:space="0" w:color="auto"/>
              <w:right w:val="outset" w:sz="6" w:space="0" w:color="auto"/>
            </w:tcBorders>
          </w:tcPr>
          <w:p w14:paraId="1F52E31C" w14:textId="77777777" w:rsidR="00227558" w:rsidRPr="00E545B1" w:rsidRDefault="00227558" w:rsidP="00EF301B">
            <w:pPr>
              <w:pStyle w:val="cell1"/>
            </w:pPr>
            <w:r w:rsidRPr="00E545B1">
              <w:t>f. If the State/Trib</w:t>
            </w:r>
            <w:r w:rsidR="00D70F59" w:rsidRPr="00E545B1">
              <w:t>al agency</w:t>
            </w:r>
            <w:r w:rsidRPr="00E545B1">
              <w:t xml:space="preserve"> concludes, after considering reunification, adoption, legal guardianship, or permanent placement with a fit and willing relative, that the most appropriate permanency plan for a child is placement in another planned permanent living arrangement, the State/Trib</w:t>
            </w:r>
            <w:r w:rsidR="00D70F59" w:rsidRPr="00E545B1">
              <w:t>al agency</w:t>
            </w:r>
            <w:r w:rsidRPr="00E545B1">
              <w:t xml:space="preserve"> will document to the court the compelling reason for the alternate plan</w:t>
            </w:r>
            <w:r w:rsidR="00C26C47" w:rsidRPr="00E545B1">
              <w:t xml:space="preserve"> </w:t>
            </w:r>
            <w:r w:rsidR="00C26C47" w:rsidRPr="00D0310F">
              <w:t>in accordance with 475A</w:t>
            </w:r>
            <w:r w:rsidRPr="00D0310F">
              <w:t>.</w:t>
            </w:r>
          </w:p>
        </w:tc>
        <w:tc>
          <w:tcPr>
            <w:tcW w:w="1115" w:type="pct"/>
            <w:tcBorders>
              <w:top w:val="outset" w:sz="6" w:space="0" w:color="auto"/>
              <w:left w:val="outset" w:sz="6" w:space="0" w:color="auto"/>
              <w:bottom w:val="outset" w:sz="6" w:space="0" w:color="auto"/>
              <w:right w:val="outset" w:sz="6" w:space="0" w:color="auto"/>
            </w:tcBorders>
          </w:tcPr>
          <w:p w14:paraId="49DF5E4C" w14:textId="77777777" w:rsidR="00227558" w:rsidRPr="00E545B1" w:rsidRDefault="00227558" w:rsidP="00EF301B">
            <w:pPr>
              <w:rPr>
                <w:rFonts w:ascii="Verdana" w:hAnsi="Verdana"/>
              </w:rPr>
            </w:pPr>
            <w:r w:rsidRPr="00E545B1">
              <w:rPr>
                <w:rFonts w:ascii="Verdana" w:hAnsi="Verdana"/>
              </w:rPr>
              <w:t> </w:t>
            </w:r>
          </w:p>
        </w:tc>
      </w:tr>
      <w:tr w:rsidR="00D70B3F" w:rsidRPr="00E545B1" w14:paraId="20CC62A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581F2CF" w14:textId="77777777" w:rsidR="00227558" w:rsidRPr="00E545B1" w:rsidRDefault="00227558" w:rsidP="00EF301B">
            <w:pPr>
              <w:spacing w:after="192"/>
              <w:rPr>
                <w:rFonts w:ascii="Verdana" w:hAnsi="Verdana"/>
              </w:rPr>
            </w:pPr>
            <w:r w:rsidRPr="00E545B1">
              <w:rPr>
                <w:rFonts w:ascii="Verdana" w:hAnsi="Verdana"/>
              </w:rPr>
              <w:t>1356.21(h)(4)</w:t>
            </w:r>
          </w:p>
        </w:tc>
        <w:tc>
          <w:tcPr>
            <w:tcW w:w="2730" w:type="pct"/>
            <w:tcBorders>
              <w:top w:val="outset" w:sz="6" w:space="0" w:color="auto"/>
              <w:left w:val="outset" w:sz="6" w:space="0" w:color="auto"/>
              <w:bottom w:val="outset" w:sz="6" w:space="0" w:color="auto"/>
              <w:right w:val="outset" w:sz="6" w:space="0" w:color="auto"/>
            </w:tcBorders>
          </w:tcPr>
          <w:p w14:paraId="354C9F4E" w14:textId="77777777" w:rsidR="00227558" w:rsidRPr="00E545B1" w:rsidRDefault="00227558" w:rsidP="00EF301B">
            <w:pPr>
              <w:pStyle w:val="cell1"/>
            </w:pPr>
            <w:r w:rsidRPr="00E545B1">
              <w:t>g. When an administrative body, appointed or approved by the court, conducts the permanency hearing, the procedural safeguards set forth in the definition of permanency hearing will be extended by the administrative body.</w:t>
            </w:r>
          </w:p>
        </w:tc>
        <w:tc>
          <w:tcPr>
            <w:tcW w:w="1115" w:type="pct"/>
            <w:tcBorders>
              <w:top w:val="outset" w:sz="6" w:space="0" w:color="auto"/>
              <w:left w:val="outset" w:sz="6" w:space="0" w:color="auto"/>
              <w:bottom w:val="outset" w:sz="6" w:space="0" w:color="auto"/>
              <w:right w:val="outset" w:sz="6" w:space="0" w:color="auto"/>
            </w:tcBorders>
          </w:tcPr>
          <w:p w14:paraId="57883E57" w14:textId="77777777" w:rsidR="00227558" w:rsidRPr="00E545B1" w:rsidRDefault="00227558" w:rsidP="00EF301B">
            <w:pPr>
              <w:rPr>
                <w:rFonts w:ascii="Verdana" w:hAnsi="Verdana"/>
              </w:rPr>
            </w:pPr>
            <w:r w:rsidRPr="00E545B1">
              <w:rPr>
                <w:rFonts w:ascii="Verdana" w:hAnsi="Verdana"/>
              </w:rPr>
              <w:t> </w:t>
            </w:r>
          </w:p>
        </w:tc>
      </w:tr>
      <w:tr w:rsidR="00D70B3F" w:rsidRPr="00E545B1" w14:paraId="6BAC89C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BF077DA" w14:textId="77777777" w:rsidR="00227558" w:rsidRPr="00E545B1" w:rsidRDefault="00227558" w:rsidP="00EF301B">
            <w:pPr>
              <w:spacing w:after="192"/>
              <w:rPr>
                <w:rFonts w:ascii="Verdana" w:hAnsi="Verdana"/>
              </w:rPr>
            </w:pPr>
            <w:r w:rsidRPr="00E545B1">
              <w:rPr>
                <w:rFonts w:ascii="Verdana" w:hAnsi="Verdana"/>
              </w:rPr>
              <w:lastRenderedPageBreak/>
              <w:t>475(5)(D)</w:t>
            </w:r>
          </w:p>
        </w:tc>
        <w:tc>
          <w:tcPr>
            <w:tcW w:w="2730" w:type="pct"/>
            <w:tcBorders>
              <w:top w:val="outset" w:sz="6" w:space="0" w:color="auto"/>
              <w:left w:val="outset" w:sz="6" w:space="0" w:color="auto"/>
              <w:bottom w:val="outset" w:sz="6" w:space="0" w:color="auto"/>
              <w:right w:val="outset" w:sz="6" w:space="0" w:color="auto"/>
            </w:tcBorders>
          </w:tcPr>
          <w:p w14:paraId="3332DD55"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4.  Health and Education Records </w:t>
            </w:r>
          </w:p>
          <w:p w14:paraId="4161D860"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A child's health and education records are reviewed and updated, and a copy of the record is supplied to the foster parent or foster care provider with whom the child is placed, at the time of each placement of the child in foster care. </w:t>
            </w:r>
          </w:p>
          <w:p w14:paraId="61B6B430" w14:textId="77777777" w:rsidR="00227558" w:rsidRPr="00E545B1" w:rsidRDefault="00227558" w:rsidP="00EF301B">
            <w:pPr>
              <w:rPr>
                <w:rFonts w:ascii="Verdana" w:hAnsi="Verdana"/>
              </w:rPr>
            </w:pPr>
            <w:r w:rsidRPr="00E545B1">
              <w:rPr>
                <w:rFonts w:ascii="Verdana" w:hAnsi="Verdana"/>
              </w:rPr>
              <w:t xml:space="preserve">b.  The child's health and education records are supplied to the child at no cost at the time the child leaves foster care if the child is leaving foster care by reason of having attained the age of majority under State/Tribe law. </w:t>
            </w:r>
          </w:p>
          <w:p w14:paraId="392B830F"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554FA652" w14:textId="77777777" w:rsidR="00227558" w:rsidRPr="00E545B1" w:rsidRDefault="00227558" w:rsidP="00EF301B">
            <w:pPr>
              <w:rPr>
                <w:rFonts w:ascii="Verdana" w:hAnsi="Verdana"/>
              </w:rPr>
            </w:pPr>
            <w:r w:rsidRPr="00E545B1">
              <w:rPr>
                <w:rFonts w:ascii="Verdana" w:hAnsi="Verdana"/>
              </w:rPr>
              <w:t> </w:t>
            </w:r>
          </w:p>
        </w:tc>
      </w:tr>
      <w:tr w:rsidR="00D70B3F" w:rsidRPr="00E545B1" w14:paraId="5CC3BEF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52D9584" w14:textId="77777777" w:rsidR="00227558" w:rsidRPr="00E545B1" w:rsidRDefault="00227558" w:rsidP="00EF301B">
            <w:pPr>
              <w:spacing w:after="192"/>
              <w:rPr>
                <w:rFonts w:ascii="Verdana" w:hAnsi="Verdana"/>
              </w:rPr>
            </w:pPr>
            <w:r w:rsidRPr="00E545B1">
              <w:rPr>
                <w:rFonts w:ascii="Verdana" w:hAnsi="Verdana"/>
              </w:rPr>
              <w:t>1356.21(o)</w:t>
            </w:r>
            <w:r w:rsidRPr="00E545B1">
              <w:rPr>
                <w:rFonts w:ascii="Verdana" w:hAnsi="Verdana"/>
              </w:rPr>
              <w:br/>
              <w:t>475(5)(G)</w:t>
            </w:r>
          </w:p>
        </w:tc>
        <w:tc>
          <w:tcPr>
            <w:tcW w:w="2730" w:type="pct"/>
            <w:tcBorders>
              <w:top w:val="outset" w:sz="6" w:space="0" w:color="auto"/>
              <w:left w:val="outset" w:sz="6" w:space="0" w:color="auto"/>
              <w:bottom w:val="outset" w:sz="6" w:space="0" w:color="auto"/>
              <w:right w:val="outset" w:sz="6" w:space="0" w:color="auto"/>
            </w:tcBorders>
            <w:shd w:val="clear" w:color="auto" w:fill="auto"/>
          </w:tcPr>
          <w:p w14:paraId="50CDD214"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5.  Notice</w:t>
            </w:r>
            <w:r w:rsidRPr="00E545B1">
              <w:rPr>
                <w:rFonts w:ascii="Verdana" w:hAnsi="Verdana"/>
              </w:rPr>
              <w:br/>
            </w:r>
            <w:r w:rsidRPr="00E545B1">
              <w:rPr>
                <w:rFonts w:ascii="Verdana" w:hAnsi="Verdana"/>
              </w:rPr>
              <w:br/>
              <w:t xml:space="preserve">The State/Tribe provides the foster parent(s) of a child and any pre-adoptive parent or relative providing care for the child with timely notice of and a right to be heard in any proceeding to be held with respect to the child during the time the child is in the care of such foster parent, pre-adoptive parent, or relative caregiver. Notice of and a right to be heard does not require the State/Tribe to make the caregiver a party to the proceeding. </w:t>
            </w:r>
          </w:p>
        </w:tc>
        <w:tc>
          <w:tcPr>
            <w:tcW w:w="1115" w:type="pct"/>
            <w:tcBorders>
              <w:top w:val="outset" w:sz="6" w:space="0" w:color="auto"/>
              <w:left w:val="outset" w:sz="6" w:space="0" w:color="auto"/>
              <w:bottom w:val="outset" w:sz="6" w:space="0" w:color="auto"/>
              <w:right w:val="outset" w:sz="6" w:space="0" w:color="auto"/>
            </w:tcBorders>
          </w:tcPr>
          <w:p w14:paraId="03011D0A" w14:textId="77777777" w:rsidR="00227558" w:rsidRPr="00E545B1" w:rsidRDefault="00227558" w:rsidP="00EF301B">
            <w:pPr>
              <w:rPr>
                <w:rFonts w:ascii="Verdana" w:hAnsi="Verdana"/>
              </w:rPr>
            </w:pPr>
            <w:r w:rsidRPr="00E545B1">
              <w:rPr>
                <w:rFonts w:ascii="Verdana" w:hAnsi="Verdana"/>
              </w:rPr>
              <w:t> </w:t>
            </w:r>
          </w:p>
        </w:tc>
      </w:tr>
      <w:tr w:rsidR="00D70B3F" w:rsidRPr="00E545B1" w14:paraId="74933CE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FFFFFF"/>
          </w:tcPr>
          <w:p w14:paraId="5C818AEE" w14:textId="77777777" w:rsidR="00545A1D" w:rsidRPr="00E545B1" w:rsidRDefault="004343BC" w:rsidP="00EF301B">
            <w:pPr>
              <w:spacing w:after="192"/>
              <w:rPr>
                <w:rFonts w:ascii="Verdana" w:hAnsi="Verdana"/>
              </w:rPr>
            </w:pPr>
            <w:r w:rsidRPr="00E545B1">
              <w:rPr>
                <w:rFonts w:ascii="Verdana" w:hAnsi="Verdana"/>
              </w:rPr>
              <w:lastRenderedPageBreak/>
              <w:t>475(5)(I)</w:t>
            </w:r>
          </w:p>
        </w:tc>
        <w:tc>
          <w:tcPr>
            <w:tcW w:w="2730" w:type="pct"/>
            <w:tcBorders>
              <w:top w:val="outset" w:sz="6" w:space="0" w:color="auto"/>
              <w:left w:val="outset" w:sz="6" w:space="0" w:color="auto"/>
              <w:bottom w:val="outset" w:sz="6" w:space="0" w:color="auto"/>
              <w:right w:val="outset" w:sz="6" w:space="0" w:color="auto"/>
            </w:tcBorders>
            <w:shd w:val="clear" w:color="auto" w:fill="FFFFFF"/>
          </w:tcPr>
          <w:p w14:paraId="70BBB9B4" w14:textId="77777777" w:rsidR="00545A1D" w:rsidRPr="00E545B1" w:rsidRDefault="00545A1D" w:rsidP="00EF301B">
            <w:pPr>
              <w:spacing w:before="100" w:beforeAutospacing="1" w:after="100" w:afterAutospacing="1"/>
              <w:rPr>
                <w:rFonts w:ascii="Verdana" w:hAnsi="Verdana"/>
              </w:rPr>
            </w:pPr>
            <w:r w:rsidRPr="00E545B1">
              <w:rPr>
                <w:rFonts w:ascii="Verdana" w:hAnsi="Verdana"/>
              </w:rPr>
              <w:t>6.  Annual Credit Reports</w:t>
            </w:r>
          </w:p>
          <w:p w14:paraId="6CD02826" w14:textId="77777777" w:rsidR="00545A1D" w:rsidRPr="00E545B1" w:rsidRDefault="00545A1D" w:rsidP="00EF301B">
            <w:pPr>
              <w:rPr>
                <w:rFonts w:ascii="Verdana" w:hAnsi="Verdana"/>
              </w:rPr>
            </w:pPr>
            <w:r w:rsidRPr="00E545B1">
              <w:rPr>
                <w:rFonts w:ascii="Verdana" w:hAnsi="Verdana"/>
              </w:rPr>
              <w:t>Each child in foster care under the responsibility of the State/Trib</w:t>
            </w:r>
            <w:r w:rsidR="00F12749" w:rsidRPr="00E545B1">
              <w:rPr>
                <w:rFonts w:ascii="Verdana" w:hAnsi="Verdana"/>
              </w:rPr>
              <w:t>al</w:t>
            </w:r>
            <w:r w:rsidRPr="00E545B1">
              <w:rPr>
                <w:rFonts w:ascii="Verdana" w:hAnsi="Verdana"/>
              </w:rPr>
              <w:t xml:space="preserve"> </w:t>
            </w:r>
            <w:r w:rsidR="00581E27" w:rsidRPr="00E545B1">
              <w:rPr>
                <w:rFonts w:ascii="Verdana" w:hAnsi="Verdana"/>
              </w:rPr>
              <w:t xml:space="preserve">agency </w:t>
            </w:r>
            <w:r w:rsidRPr="00E545B1">
              <w:rPr>
                <w:rFonts w:ascii="Verdana" w:hAnsi="Verdana"/>
              </w:rPr>
              <w:t xml:space="preserve">who has attained </w:t>
            </w:r>
            <w:r w:rsidRPr="00D0310F">
              <w:rPr>
                <w:rFonts w:ascii="Verdana" w:hAnsi="Verdana"/>
              </w:rPr>
              <w:t>1</w:t>
            </w:r>
            <w:r w:rsidR="00743849" w:rsidRPr="00D0310F">
              <w:rPr>
                <w:rFonts w:ascii="Verdana" w:hAnsi="Verdana"/>
              </w:rPr>
              <w:t>4</w:t>
            </w:r>
            <w:r w:rsidRPr="00E545B1">
              <w:rPr>
                <w:rFonts w:ascii="Verdana" w:hAnsi="Verdana"/>
              </w:rPr>
              <w:t xml:space="preserve"> years of age receives without cost a copy of any consumer report (as defined in section 603(d) of the Fair Credit Reporting Act) pertaining to the child each year until the child is discharged from care, and receives assistance (including, when feasible, from any court-appointed advocate for the child) in interpreting and resolving any inaccuracies in the report.</w:t>
            </w:r>
          </w:p>
          <w:p w14:paraId="08A11A17"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shd w:val="clear" w:color="auto" w:fill="FFFFFF"/>
          </w:tcPr>
          <w:p w14:paraId="2772A791" w14:textId="77777777" w:rsidR="00545A1D" w:rsidRPr="00E545B1" w:rsidRDefault="00545A1D" w:rsidP="00EF301B">
            <w:pPr>
              <w:rPr>
                <w:rFonts w:ascii="Verdana" w:hAnsi="Verdana"/>
              </w:rPr>
            </w:pPr>
          </w:p>
        </w:tc>
      </w:tr>
      <w:tr w:rsidR="00743849" w:rsidRPr="00E545B1" w14:paraId="39619C6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FFFFFF"/>
          </w:tcPr>
          <w:p w14:paraId="4F93E127" w14:textId="77777777" w:rsidR="00743849" w:rsidRPr="00E545B1" w:rsidRDefault="00743849" w:rsidP="00EF301B">
            <w:pPr>
              <w:spacing w:after="192"/>
              <w:rPr>
                <w:rFonts w:ascii="Verdana" w:hAnsi="Verdana"/>
              </w:rPr>
            </w:pPr>
            <w:r w:rsidRPr="00D0310F">
              <w:rPr>
                <w:rFonts w:ascii="Verdana" w:hAnsi="Verdana"/>
              </w:rPr>
              <w:t>475(5)(I)</w:t>
            </w:r>
          </w:p>
        </w:tc>
        <w:tc>
          <w:tcPr>
            <w:tcW w:w="2730" w:type="pct"/>
            <w:tcBorders>
              <w:top w:val="outset" w:sz="6" w:space="0" w:color="auto"/>
              <w:left w:val="outset" w:sz="6" w:space="0" w:color="auto"/>
              <w:bottom w:val="outset" w:sz="6" w:space="0" w:color="auto"/>
              <w:right w:val="outset" w:sz="6" w:space="0" w:color="auto"/>
            </w:tcBorders>
            <w:shd w:val="clear" w:color="auto" w:fill="FFFFFF"/>
          </w:tcPr>
          <w:p w14:paraId="7731656A" w14:textId="77777777" w:rsidR="00743849" w:rsidRPr="00E545B1" w:rsidRDefault="0027373F" w:rsidP="00743849">
            <w:pPr>
              <w:spacing w:before="100" w:beforeAutospacing="1" w:after="100" w:afterAutospacing="1"/>
              <w:rPr>
                <w:rFonts w:ascii="Verdana" w:hAnsi="Verdana"/>
              </w:rPr>
            </w:pPr>
            <w:r w:rsidRPr="00D0310F">
              <w:rPr>
                <w:rFonts w:ascii="Verdana" w:hAnsi="Verdana"/>
              </w:rPr>
              <w:t>7.  Official Documents</w:t>
            </w:r>
            <w:r w:rsidR="00743849" w:rsidRPr="00E545B1">
              <w:rPr>
                <w:rFonts w:ascii="Verdana" w:hAnsi="Verdana"/>
              </w:rPr>
              <w:t>.</w:t>
            </w:r>
          </w:p>
          <w:p w14:paraId="3D0C81F4" w14:textId="7975290B" w:rsidR="00841C54" w:rsidRPr="00841C54" w:rsidRDefault="00743849" w:rsidP="00841C54">
            <w:pPr>
              <w:spacing w:before="100" w:beforeAutospacing="1" w:after="100" w:afterAutospacing="1"/>
              <w:rPr>
                <w:rFonts w:ascii="Verdana" w:hAnsi="Verdana"/>
              </w:rPr>
            </w:pPr>
            <w:r w:rsidRPr="00D0310F">
              <w:rPr>
                <w:rFonts w:ascii="Verdana" w:hAnsi="Verdana"/>
              </w:rPr>
              <w:t>Each child leaving foster care by reason of having attained 18 years of age or such greater age as the State has elected under 475(8), unless the child has been in foster care for less than 6 months, must be discharged from care with an official or certified copy of the United States birth certificate of the child, a social security card issued by the Commissioner of Social Security, health insurance information, a copy of the child’s medical records</w:t>
            </w:r>
            <w:r w:rsidR="00A47716">
              <w:rPr>
                <w:rFonts w:ascii="Verdana" w:hAnsi="Verdana"/>
              </w:rPr>
              <w:t>,</w:t>
            </w:r>
            <w:r w:rsidRPr="00E545B1">
              <w:rPr>
                <w:rFonts w:ascii="Verdana" w:hAnsi="Verdana"/>
              </w:rPr>
              <w:t xml:space="preserve"> </w:t>
            </w:r>
            <w:r w:rsidRPr="00A47716">
              <w:rPr>
                <w:rFonts w:ascii="Verdana" w:hAnsi="Verdana"/>
                <w:strike/>
                <w:highlight w:val="yellow"/>
              </w:rPr>
              <w:t>and</w:t>
            </w:r>
            <w:r w:rsidRPr="00E545B1">
              <w:rPr>
                <w:rFonts w:ascii="Verdana" w:hAnsi="Verdana"/>
              </w:rPr>
              <w:t xml:space="preserve"> a driver’s license or identification card issued in accordance with the requirements of section 202 of the </w:t>
            </w:r>
            <w:r w:rsidRPr="00E545B1">
              <w:rPr>
                <w:rFonts w:ascii="Verdana" w:hAnsi="Verdana"/>
              </w:rPr>
              <w:lastRenderedPageBreak/>
              <w:t>REAL ID Act of 2005</w:t>
            </w:r>
            <w:r w:rsidR="00CF6F51" w:rsidRPr="00E545B1">
              <w:rPr>
                <w:rFonts w:ascii="Verdana" w:hAnsi="Verdana"/>
              </w:rPr>
              <w:t xml:space="preserve">, </w:t>
            </w:r>
            <w:r w:rsidR="00CF6F51" w:rsidRPr="00A47716">
              <w:rPr>
                <w:rFonts w:ascii="Verdana" w:hAnsi="Verdana"/>
                <w:highlight w:val="yellow"/>
              </w:rPr>
              <w:t>and any official documentation necessary to prove that the child was previously in foster care</w:t>
            </w:r>
            <w:r w:rsidR="00B32729" w:rsidRPr="00E545B1">
              <w:rPr>
                <w:rFonts w:ascii="Verdana" w:hAnsi="Verdana"/>
              </w:rPr>
              <w:t>.</w:t>
            </w:r>
          </w:p>
        </w:tc>
        <w:tc>
          <w:tcPr>
            <w:tcW w:w="1115" w:type="pct"/>
            <w:tcBorders>
              <w:top w:val="outset" w:sz="6" w:space="0" w:color="auto"/>
              <w:left w:val="outset" w:sz="6" w:space="0" w:color="auto"/>
              <w:bottom w:val="outset" w:sz="6" w:space="0" w:color="auto"/>
              <w:right w:val="outset" w:sz="6" w:space="0" w:color="auto"/>
            </w:tcBorders>
            <w:shd w:val="clear" w:color="auto" w:fill="FFFFFF"/>
          </w:tcPr>
          <w:p w14:paraId="23E23D97" w14:textId="77777777" w:rsidR="00743849" w:rsidRPr="00E545B1" w:rsidRDefault="007C0212" w:rsidP="00EF301B">
            <w:pPr>
              <w:rPr>
                <w:rFonts w:ascii="Verdana" w:hAnsi="Verdana"/>
              </w:rPr>
            </w:pPr>
            <w:r>
              <w:rPr>
                <w:rFonts w:ascii="Verdana" w:hAnsi="Verdana"/>
              </w:rPr>
              <w:lastRenderedPageBreak/>
              <w:t>Effective</w:t>
            </w:r>
            <w:r w:rsidR="00DD4087">
              <w:rPr>
                <w:rFonts w:ascii="Verdana" w:hAnsi="Verdana"/>
              </w:rPr>
              <w:t xml:space="preserve"> 2/9/18</w:t>
            </w:r>
          </w:p>
        </w:tc>
      </w:tr>
      <w:tr w:rsidR="00D70B3F" w:rsidRPr="00E545B1" w14:paraId="3F941DB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0BAE1E1" w14:textId="77777777" w:rsidR="00227558" w:rsidRDefault="00227558" w:rsidP="00EF301B">
            <w:pPr>
              <w:spacing w:after="192"/>
              <w:rPr>
                <w:rFonts w:ascii="Verdana" w:hAnsi="Verdana"/>
              </w:rPr>
            </w:pPr>
            <w:r w:rsidRPr="00E545B1">
              <w:rPr>
                <w:rFonts w:ascii="Verdana" w:hAnsi="Verdana"/>
              </w:rPr>
              <w:lastRenderedPageBreak/>
              <w:t>472(h)(1)</w:t>
            </w:r>
            <w:r w:rsidRPr="00E545B1">
              <w:rPr>
                <w:rFonts w:ascii="Verdana" w:hAnsi="Verdana"/>
              </w:rPr>
              <w:br/>
              <w:t>473(b)(1) &amp; (b)(2)</w:t>
            </w:r>
          </w:p>
          <w:p w14:paraId="4C785E3D" w14:textId="05F8CC96" w:rsidR="00280E55" w:rsidRPr="00280E55" w:rsidRDefault="00280E55" w:rsidP="00280E55">
            <w:pPr>
              <w:pStyle w:val="Heading2"/>
              <w:rPr>
                <w:b w:val="0"/>
              </w:rPr>
            </w:pPr>
          </w:p>
        </w:tc>
        <w:tc>
          <w:tcPr>
            <w:tcW w:w="2730" w:type="pct"/>
            <w:tcBorders>
              <w:top w:val="outset" w:sz="6" w:space="0" w:color="auto"/>
              <w:left w:val="outset" w:sz="6" w:space="0" w:color="auto"/>
              <w:bottom w:val="outset" w:sz="6" w:space="0" w:color="auto"/>
              <w:right w:val="outset" w:sz="6" w:space="0" w:color="auto"/>
            </w:tcBorders>
          </w:tcPr>
          <w:p w14:paraId="40C41A69" w14:textId="77777777" w:rsidR="00227558" w:rsidRPr="00E545B1" w:rsidRDefault="00227558" w:rsidP="00EF301B">
            <w:pPr>
              <w:spacing w:after="192"/>
              <w:rPr>
                <w:rFonts w:ascii="Verdana" w:hAnsi="Verdana"/>
              </w:rPr>
            </w:pPr>
            <w:bookmarkStart w:id="15" w:name="2e"/>
            <w:bookmarkEnd w:id="15"/>
            <w:r w:rsidRPr="00E545B1">
              <w:rPr>
                <w:rFonts w:ascii="Verdana" w:hAnsi="Verdana"/>
              </w:rPr>
              <w:t>E. MEDICAL AND SOCIAL SERVICES</w:t>
            </w:r>
          </w:p>
          <w:p w14:paraId="3E35F63A" w14:textId="77777777" w:rsidR="00227558" w:rsidRPr="00E545B1" w:rsidRDefault="00227558" w:rsidP="00EF301B">
            <w:pPr>
              <w:spacing w:after="192"/>
              <w:rPr>
                <w:rFonts w:ascii="Verdana" w:hAnsi="Verdana"/>
              </w:rPr>
            </w:pPr>
            <w:r w:rsidRPr="00E545B1">
              <w:rPr>
                <w:rFonts w:ascii="Verdana" w:hAnsi="Verdana"/>
              </w:rPr>
              <w:t>1.  For purposes of titles XIX and XX, any child with respect to whom foster care maintenance payments are made under this section will be deemed a dependent child as defined in section 406 of the Act (as so in effect 7/16/1996) and shall be deemed to be a recipient of aid to families with dependent children under Part A of this title (as so in effect 7/16/1996). Title XIX and XX services will be available to such child in the State in which the child resides.</w:t>
            </w:r>
          </w:p>
          <w:p w14:paraId="5BF9D5A5" w14:textId="2E3714B0" w:rsidR="00280E55" w:rsidRPr="00E86790" w:rsidRDefault="00227558" w:rsidP="00E86790">
            <w:pPr>
              <w:spacing w:after="192"/>
              <w:rPr>
                <w:rFonts w:ascii="Verdana" w:hAnsi="Verdana"/>
              </w:rPr>
            </w:pPr>
            <w:r w:rsidRPr="00E545B1">
              <w:rPr>
                <w:rFonts w:ascii="Verdana" w:hAnsi="Verdana"/>
              </w:rPr>
              <w:t xml:space="preserve">2.  For the purposes of titles XIX and XX, any eligible child for whom there is a kinship guardianship assistance payment being made under section 473(d) is deemed to be a dependent child as defined in 406 of the Act and is deemed to be a recipient of AFDC under part A of title IV of the Act (as in effect 7/16/96) in the State in which such child resides. </w:t>
            </w:r>
          </w:p>
        </w:tc>
        <w:tc>
          <w:tcPr>
            <w:tcW w:w="1115" w:type="pct"/>
            <w:tcBorders>
              <w:top w:val="outset" w:sz="6" w:space="0" w:color="auto"/>
              <w:left w:val="outset" w:sz="6" w:space="0" w:color="auto"/>
              <w:bottom w:val="outset" w:sz="6" w:space="0" w:color="auto"/>
              <w:right w:val="outset" w:sz="6" w:space="0" w:color="auto"/>
            </w:tcBorders>
          </w:tcPr>
          <w:p w14:paraId="1A860378" w14:textId="77777777" w:rsidR="00406439" w:rsidRDefault="00227558" w:rsidP="00EF301B">
            <w:pPr>
              <w:rPr>
                <w:rFonts w:ascii="Verdana" w:hAnsi="Verdana"/>
              </w:rPr>
            </w:pPr>
            <w:r w:rsidRPr="00E545B1">
              <w:rPr>
                <w:rFonts w:ascii="Verdana" w:hAnsi="Verdana"/>
              </w:rPr>
              <w:t> </w:t>
            </w:r>
          </w:p>
          <w:p w14:paraId="223FD4FB" w14:textId="77777777" w:rsidR="00406439" w:rsidRDefault="00406439" w:rsidP="00EF301B">
            <w:pPr>
              <w:rPr>
                <w:rFonts w:ascii="Verdana" w:hAnsi="Verdana"/>
              </w:rPr>
            </w:pPr>
          </w:p>
          <w:p w14:paraId="05DA787B" w14:textId="77777777" w:rsidR="00406439" w:rsidRDefault="00406439" w:rsidP="00EF301B">
            <w:pPr>
              <w:rPr>
                <w:rFonts w:ascii="Verdana" w:hAnsi="Verdana"/>
              </w:rPr>
            </w:pPr>
          </w:p>
          <w:p w14:paraId="294CAB40" w14:textId="77777777" w:rsidR="00406439" w:rsidRDefault="00406439" w:rsidP="00EF301B">
            <w:pPr>
              <w:rPr>
                <w:rFonts w:ascii="Verdana" w:hAnsi="Verdana"/>
              </w:rPr>
            </w:pPr>
          </w:p>
          <w:p w14:paraId="7D52824C" w14:textId="77777777" w:rsidR="00406439" w:rsidRDefault="00406439" w:rsidP="00EF301B">
            <w:pPr>
              <w:rPr>
                <w:rFonts w:ascii="Verdana" w:hAnsi="Verdana"/>
              </w:rPr>
            </w:pPr>
          </w:p>
          <w:p w14:paraId="615DABD2" w14:textId="77777777" w:rsidR="00406439" w:rsidRDefault="00406439" w:rsidP="00EF301B">
            <w:pPr>
              <w:rPr>
                <w:rFonts w:ascii="Verdana" w:hAnsi="Verdana"/>
              </w:rPr>
            </w:pPr>
          </w:p>
          <w:p w14:paraId="61958E33" w14:textId="77777777" w:rsidR="00406439" w:rsidRDefault="00406439" w:rsidP="00EF301B">
            <w:pPr>
              <w:rPr>
                <w:rFonts w:ascii="Verdana" w:hAnsi="Verdana"/>
              </w:rPr>
            </w:pPr>
          </w:p>
          <w:p w14:paraId="417D1E7B" w14:textId="77777777" w:rsidR="00406439" w:rsidRDefault="00406439" w:rsidP="00EF301B">
            <w:pPr>
              <w:rPr>
                <w:rFonts w:ascii="Verdana" w:hAnsi="Verdana"/>
              </w:rPr>
            </w:pPr>
          </w:p>
          <w:p w14:paraId="78073A5C" w14:textId="77777777" w:rsidR="00406439" w:rsidRDefault="00406439" w:rsidP="00EF301B">
            <w:pPr>
              <w:rPr>
                <w:rFonts w:ascii="Verdana" w:hAnsi="Verdana"/>
              </w:rPr>
            </w:pPr>
          </w:p>
          <w:p w14:paraId="4856C7EB" w14:textId="77777777" w:rsidR="00406439" w:rsidRDefault="00406439" w:rsidP="00EF301B">
            <w:pPr>
              <w:rPr>
                <w:rFonts w:ascii="Verdana" w:hAnsi="Verdana"/>
              </w:rPr>
            </w:pPr>
          </w:p>
          <w:p w14:paraId="44405CCF" w14:textId="77777777" w:rsidR="00406439" w:rsidRDefault="00406439" w:rsidP="00EF301B">
            <w:pPr>
              <w:rPr>
                <w:rFonts w:ascii="Verdana" w:hAnsi="Verdana"/>
              </w:rPr>
            </w:pPr>
          </w:p>
          <w:p w14:paraId="74355440" w14:textId="77777777" w:rsidR="00406439" w:rsidRDefault="00406439" w:rsidP="00EF301B">
            <w:pPr>
              <w:rPr>
                <w:rFonts w:ascii="Verdana" w:hAnsi="Verdana"/>
              </w:rPr>
            </w:pPr>
          </w:p>
          <w:p w14:paraId="3CEE2066" w14:textId="77777777" w:rsidR="00406439" w:rsidRDefault="00406439" w:rsidP="00EF301B">
            <w:pPr>
              <w:rPr>
                <w:rFonts w:ascii="Verdana" w:hAnsi="Verdana"/>
              </w:rPr>
            </w:pPr>
          </w:p>
          <w:p w14:paraId="165DBA5B" w14:textId="77777777" w:rsidR="00406439" w:rsidRDefault="00406439" w:rsidP="00EF301B">
            <w:pPr>
              <w:rPr>
                <w:rFonts w:ascii="Verdana" w:hAnsi="Verdana"/>
              </w:rPr>
            </w:pPr>
          </w:p>
          <w:p w14:paraId="24C2EB9C" w14:textId="77777777" w:rsidR="00406439" w:rsidRDefault="00406439" w:rsidP="00EF301B">
            <w:pPr>
              <w:rPr>
                <w:rFonts w:ascii="Verdana" w:hAnsi="Verdana"/>
              </w:rPr>
            </w:pPr>
          </w:p>
          <w:p w14:paraId="64D57C23" w14:textId="77777777" w:rsidR="00406439" w:rsidRDefault="00406439" w:rsidP="00EF301B">
            <w:pPr>
              <w:rPr>
                <w:rFonts w:ascii="Verdana" w:hAnsi="Verdana"/>
              </w:rPr>
            </w:pPr>
          </w:p>
          <w:p w14:paraId="6D083AF4" w14:textId="77777777" w:rsidR="00406439" w:rsidRDefault="00406439" w:rsidP="00EF301B">
            <w:pPr>
              <w:rPr>
                <w:rFonts w:ascii="Verdana" w:hAnsi="Verdana"/>
              </w:rPr>
            </w:pPr>
          </w:p>
          <w:p w14:paraId="6FCAA696" w14:textId="77777777" w:rsidR="00406439" w:rsidRDefault="00406439" w:rsidP="00EF301B">
            <w:pPr>
              <w:rPr>
                <w:rFonts w:ascii="Verdana" w:hAnsi="Verdana"/>
              </w:rPr>
            </w:pPr>
          </w:p>
          <w:p w14:paraId="4C65C3C0" w14:textId="77777777" w:rsidR="00406439" w:rsidRDefault="00406439" w:rsidP="00EF301B">
            <w:pPr>
              <w:rPr>
                <w:rFonts w:ascii="Verdana" w:hAnsi="Verdana"/>
              </w:rPr>
            </w:pPr>
          </w:p>
          <w:p w14:paraId="77136EF1" w14:textId="634E9627" w:rsidR="00227558" w:rsidRPr="00E545B1" w:rsidRDefault="00227558" w:rsidP="00EF301B">
            <w:pPr>
              <w:rPr>
                <w:rFonts w:ascii="Verdana" w:hAnsi="Verdana"/>
              </w:rPr>
            </w:pPr>
          </w:p>
        </w:tc>
      </w:tr>
      <w:tr w:rsidR="00D70B3F" w:rsidRPr="00E545B1" w14:paraId="32629AB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044F396" w14:textId="77777777" w:rsidR="00227558" w:rsidRPr="00E545B1" w:rsidRDefault="00227558" w:rsidP="00EF301B">
            <w:pPr>
              <w:spacing w:after="192"/>
              <w:rPr>
                <w:rFonts w:ascii="Verdana" w:hAnsi="Verdana"/>
              </w:rPr>
            </w:pPr>
            <w:r w:rsidRPr="00E545B1">
              <w:rPr>
                <w:rFonts w:ascii="Verdana" w:hAnsi="Verdana"/>
              </w:rPr>
              <w:lastRenderedPageBreak/>
              <w:br/>
              <w:t>471(a)(14)</w:t>
            </w:r>
          </w:p>
        </w:tc>
        <w:tc>
          <w:tcPr>
            <w:tcW w:w="2730" w:type="pct"/>
            <w:tcBorders>
              <w:top w:val="outset" w:sz="6" w:space="0" w:color="auto"/>
              <w:left w:val="outset" w:sz="6" w:space="0" w:color="auto"/>
              <w:bottom w:val="outset" w:sz="6" w:space="0" w:color="auto"/>
              <w:right w:val="outset" w:sz="6" w:space="0" w:color="auto"/>
            </w:tcBorders>
          </w:tcPr>
          <w:p w14:paraId="60418FDE" w14:textId="77777777" w:rsidR="00227558" w:rsidRPr="00E545B1" w:rsidRDefault="00227558" w:rsidP="00EF301B">
            <w:pPr>
              <w:spacing w:after="192"/>
              <w:rPr>
                <w:rFonts w:ascii="Verdana" w:hAnsi="Verdana"/>
              </w:rPr>
            </w:pPr>
            <w:bookmarkStart w:id="16" w:name="2f"/>
            <w:bookmarkEnd w:id="16"/>
            <w:r w:rsidRPr="00E545B1">
              <w:rPr>
                <w:rFonts w:ascii="Verdana" w:hAnsi="Verdana"/>
              </w:rPr>
              <w:t>F. SPECIFIC GOALS IN STATE/TRIBAL LAW</w:t>
            </w:r>
          </w:p>
          <w:p w14:paraId="4E391156" w14:textId="77777777" w:rsidR="00227558" w:rsidRPr="00E545B1" w:rsidRDefault="00227558" w:rsidP="00EF301B">
            <w:pPr>
              <w:spacing w:before="100" w:beforeAutospacing="1" w:after="240"/>
              <w:rPr>
                <w:rFonts w:ascii="Verdana" w:hAnsi="Verdana"/>
              </w:rPr>
            </w:pPr>
            <w:r w:rsidRPr="00E545B1">
              <w:rPr>
                <w:rFonts w:ascii="Verdana" w:hAnsi="Verdana"/>
              </w:rPr>
              <w:t>1.  The State/Tribal agency formulates for each fiscal year, a specific goal as to the maximum number of children (in absolute numbers or as a percentage of all children in foster care receiving assistance under a  title IV-E program) who at any given time during the fiscal year will have been in foster care for over 24 months. The specific foster care goals required under section 471(a)(14) of the Act are incorporated into State  or Tribal law by statute or administrative regulation with the force of law.</w:t>
            </w:r>
          </w:p>
          <w:p w14:paraId="7E5AFA56" w14:textId="77777777" w:rsidR="00227558" w:rsidRPr="00E545B1" w:rsidRDefault="00227558" w:rsidP="00EF301B">
            <w:pPr>
              <w:spacing w:before="100" w:beforeAutospacing="1" w:after="240"/>
              <w:rPr>
                <w:rFonts w:ascii="Verdana" w:hAnsi="Verdana"/>
              </w:rPr>
            </w:pPr>
            <w:r w:rsidRPr="00E545B1">
              <w:rPr>
                <w:rFonts w:ascii="Verdana" w:hAnsi="Verdana"/>
              </w:rPr>
              <w:t>2.  The State/Tribal agency will describe the steps that will be taken to achieve the specific goal established.</w:t>
            </w:r>
          </w:p>
        </w:tc>
        <w:tc>
          <w:tcPr>
            <w:tcW w:w="1115" w:type="pct"/>
            <w:tcBorders>
              <w:top w:val="outset" w:sz="6" w:space="0" w:color="auto"/>
              <w:left w:val="outset" w:sz="6" w:space="0" w:color="auto"/>
              <w:bottom w:val="outset" w:sz="6" w:space="0" w:color="auto"/>
              <w:right w:val="outset" w:sz="6" w:space="0" w:color="auto"/>
            </w:tcBorders>
          </w:tcPr>
          <w:p w14:paraId="0342BD3E" w14:textId="77777777" w:rsidR="00227558" w:rsidRPr="00E545B1" w:rsidRDefault="00227558" w:rsidP="00EF301B">
            <w:pPr>
              <w:rPr>
                <w:rFonts w:ascii="Verdana" w:hAnsi="Verdana"/>
              </w:rPr>
            </w:pPr>
            <w:r w:rsidRPr="00E545B1">
              <w:rPr>
                <w:rFonts w:ascii="Verdana" w:hAnsi="Verdana"/>
              </w:rPr>
              <w:t> </w:t>
            </w:r>
          </w:p>
        </w:tc>
      </w:tr>
      <w:tr w:rsidR="00D70B3F" w:rsidRPr="00E545B1" w14:paraId="1BC243F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BD611E3" w14:textId="77777777" w:rsidR="00227558" w:rsidRPr="00E545B1" w:rsidRDefault="00227558" w:rsidP="00EF301B">
            <w:pPr>
              <w:spacing w:after="192"/>
              <w:rPr>
                <w:rFonts w:ascii="Verdana" w:hAnsi="Verdana"/>
              </w:rPr>
            </w:pPr>
            <w:r w:rsidRPr="00E545B1">
              <w:rPr>
                <w:rFonts w:ascii="Verdana" w:hAnsi="Verdana"/>
              </w:rPr>
              <w:t>1356.21(b)</w:t>
            </w:r>
            <w:r w:rsidRPr="00E545B1">
              <w:rPr>
                <w:rFonts w:ascii="Verdana" w:hAnsi="Verdana"/>
              </w:rPr>
              <w:br/>
              <w:t>471(a)(15)(A)&amp;(B)</w:t>
            </w:r>
          </w:p>
        </w:tc>
        <w:tc>
          <w:tcPr>
            <w:tcW w:w="2730" w:type="pct"/>
            <w:tcBorders>
              <w:top w:val="outset" w:sz="6" w:space="0" w:color="auto"/>
              <w:left w:val="outset" w:sz="6" w:space="0" w:color="auto"/>
              <w:bottom w:val="outset" w:sz="6" w:space="0" w:color="auto"/>
              <w:right w:val="outset" w:sz="6" w:space="0" w:color="auto"/>
            </w:tcBorders>
          </w:tcPr>
          <w:p w14:paraId="2E78ECCF" w14:textId="77777777" w:rsidR="00227558" w:rsidRPr="00E545B1" w:rsidRDefault="00227558" w:rsidP="00EF301B">
            <w:pPr>
              <w:spacing w:after="192"/>
              <w:rPr>
                <w:rFonts w:ascii="Verdana" w:hAnsi="Verdana"/>
              </w:rPr>
            </w:pPr>
            <w:bookmarkStart w:id="17" w:name="2g"/>
            <w:bookmarkEnd w:id="17"/>
            <w:r w:rsidRPr="00E545B1">
              <w:rPr>
                <w:rFonts w:ascii="Verdana" w:hAnsi="Verdana"/>
              </w:rPr>
              <w:t>G. PREVENTIVE AND REUNIFICATION SERVICES</w:t>
            </w:r>
          </w:p>
          <w:p w14:paraId="702195A4" w14:textId="77777777" w:rsidR="00227558" w:rsidRPr="00E545B1" w:rsidRDefault="00227558" w:rsidP="00EF301B">
            <w:pPr>
              <w:rPr>
                <w:rFonts w:ascii="Verdana" w:hAnsi="Verdana"/>
              </w:rPr>
            </w:pPr>
            <w:r w:rsidRPr="00E545B1">
              <w:rPr>
                <w:rFonts w:ascii="Verdana" w:hAnsi="Verdana"/>
              </w:rPr>
              <w:t>1.  Reasonable efforts. The State/Trib</w:t>
            </w:r>
            <w:r w:rsidR="00110570" w:rsidRPr="00E545B1">
              <w:rPr>
                <w:rFonts w:ascii="Verdana" w:hAnsi="Verdana"/>
              </w:rPr>
              <w:t>al agency</w:t>
            </w:r>
            <w:r w:rsidRPr="00E545B1">
              <w:rPr>
                <w:rFonts w:ascii="Verdana" w:hAnsi="Verdana"/>
              </w:rPr>
              <w:t xml:space="preserve"> makes reasonable efforts to maintain the family unit and prevent the unnecessary removal of a child from his/her home, as long as the child's safety is assured; to effect the safe reunification of the child and family (if temporary out-of-home placement is necessary to ensure the immediate </w:t>
            </w:r>
            <w:r w:rsidRPr="00E545B1">
              <w:rPr>
                <w:rFonts w:ascii="Verdana" w:hAnsi="Verdana"/>
              </w:rPr>
              <w:lastRenderedPageBreak/>
              <w:t>safety of the child); and to make and finalize alternate permanency plans in a timely manner when reunification is not appropriate or possible. In determining reasonable efforts to be made with respect to a child and in making such reasonable efforts, the child's health and safety is the State</w:t>
            </w:r>
            <w:r w:rsidR="00110570" w:rsidRPr="00E545B1">
              <w:rPr>
                <w:rFonts w:ascii="Verdana" w:hAnsi="Verdana"/>
              </w:rPr>
              <w:t>/</w:t>
            </w:r>
            <w:r w:rsidRPr="00E545B1">
              <w:rPr>
                <w:rFonts w:ascii="Verdana" w:hAnsi="Verdana"/>
              </w:rPr>
              <w:t>Trib</w:t>
            </w:r>
            <w:r w:rsidR="00110570" w:rsidRPr="00E545B1">
              <w:rPr>
                <w:rFonts w:ascii="Verdana" w:hAnsi="Verdana"/>
              </w:rPr>
              <w:t>al agency’s</w:t>
            </w:r>
            <w:r w:rsidRPr="00E545B1">
              <w:rPr>
                <w:rFonts w:ascii="Verdana" w:hAnsi="Verdana"/>
              </w:rPr>
              <w:t xml:space="preserve"> paramount concern. </w:t>
            </w:r>
          </w:p>
          <w:p w14:paraId="5376A99E"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A55E1C0"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683747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6B52914" w14:textId="77777777" w:rsidR="00227558" w:rsidRPr="00E545B1" w:rsidRDefault="00227558" w:rsidP="00EF301B">
            <w:pPr>
              <w:spacing w:after="192"/>
              <w:rPr>
                <w:rFonts w:ascii="Verdana" w:hAnsi="Verdana"/>
              </w:rPr>
            </w:pPr>
            <w:r w:rsidRPr="00E545B1">
              <w:rPr>
                <w:rFonts w:ascii="Verdana" w:hAnsi="Verdana"/>
              </w:rPr>
              <w:lastRenderedPageBreak/>
              <w:t>471(a)(15)(C)</w:t>
            </w:r>
          </w:p>
        </w:tc>
        <w:tc>
          <w:tcPr>
            <w:tcW w:w="2730" w:type="pct"/>
            <w:tcBorders>
              <w:top w:val="outset" w:sz="6" w:space="0" w:color="auto"/>
              <w:left w:val="outset" w:sz="6" w:space="0" w:color="auto"/>
              <w:bottom w:val="outset" w:sz="6" w:space="0" w:color="auto"/>
              <w:right w:val="outset" w:sz="6" w:space="0" w:color="auto"/>
            </w:tcBorders>
          </w:tcPr>
          <w:p w14:paraId="6EF5A467" w14:textId="77777777" w:rsidR="00227558" w:rsidRPr="00E545B1" w:rsidRDefault="00227558" w:rsidP="00EF301B">
            <w:pPr>
              <w:rPr>
                <w:rFonts w:ascii="Verdana" w:hAnsi="Verdana"/>
              </w:rPr>
            </w:pPr>
            <w:r w:rsidRPr="00E545B1">
              <w:rPr>
                <w:rFonts w:ascii="Verdana" w:hAnsi="Verdana"/>
              </w:rPr>
              <w:t xml:space="preserve">2.  If continuation of reasonable efforts as described in section 471(a)(15)(B) of the Act is determined to be inconsistent with the permanency plan for the child, reasonable efforts are made to place the child in a timely manner in accordance with the permanency plan including, if appropriate, through an interstate placement, and to complete whatever steps are necessary to finalize the permanent placement of the child. </w:t>
            </w:r>
          </w:p>
          <w:p w14:paraId="60B0EFD6"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EEDDEA6" w14:textId="77777777" w:rsidR="00227558" w:rsidRPr="00E545B1" w:rsidRDefault="00227558" w:rsidP="00EF301B">
            <w:pPr>
              <w:rPr>
                <w:rFonts w:ascii="Verdana" w:hAnsi="Verdana"/>
              </w:rPr>
            </w:pPr>
            <w:r w:rsidRPr="00E545B1">
              <w:rPr>
                <w:rFonts w:ascii="Verdana" w:hAnsi="Verdana"/>
              </w:rPr>
              <w:t> </w:t>
            </w:r>
          </w:p>
        </w:tc>
      </w:tr>
      <w:tr w:rsidR="00D70B3F" w:rsidRPr="00E545B1" w14:paraId="3F8236F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C173A36" w14:textId="77777777" w:rsidR="00227558" w:rsidRPr="00E545B1" w:rsidRDefault="00227558" w:rsidP="00EF301B">
            <w:pPr>
              <w:spacing w:after="192"/>
              <w:rPr>
                <w:rFonts w:ascii="Verdana" w:hAnsi="Verdana"/>
              </w:rPr>
            </w:pPr>
            <w:r w:rsidRPr="00E545B1">
              <w:rPr>
                <w:rFonts w:ascii="Verdana" w:hAnsi="Verdana"/>
              </w:rPr>
              <w:t>1356.21(b)(1)(i)&amp;(ii)</w:t>
            </w:r>
          </w:p>
        </w:tc>
        <w:tc>
          <w:tcPr>
            <w:tcW w:w="2730" w:type="pct"/>
            <w:tcBorders>
              <w:top w:val="outset" w:sz="6" w:space="0" w:color="auto"/>
              <w:left w:val="outset" w:sz="6" w:space="0" w:color="auto"/>
              <w:bottom w:val="outset" w:sz="6" w:space="0" w:color="auto"/>
              <w:right w:val="outset" w:sz="6" w:space="0" w:color="auto"/>
            </w:tcBorders>
          </w:tcPr>
          <w:p w14:paraId="2221330A"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3.  Judicial determination of reasonable efforts to prevent a child's removal from the home. </w:t>
            </w:r>
          </w:p>
          <w:p w14:paraId="6EAFBF33"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When a child is removed from his/her home, the judicial determination, as to whether reasonable efforts were made or were not required to prevent the removal, </w:t>
            </w:r>
            <w:r w:rsidRPr="00E545B1">
              <w:rPr>
                <w:rFonts w:ascii="Verdana" w:hAnsi="Verdana"/>
              </w:rPr>
              <w:lastRenderedPageBreak/>
              <w:t xml:space="preserve">is made no later than 60 days from the date the child is removed from the home. </w:t>
            </w:r>
          </w:p>
          <w:p w14:paraId="67470D0C"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If the determination concerning reasonable efforts to prevent the removal is not made as specified above, the child is not eligible under the title IV-E foster care maintenance payments program for the duration of that stay in foster care. </w:t>
            </w:r>
          </w:p>
          <w:p w14:paraId="2BCC7993" w14:textId="77777777" w:rsidR="00227558" w:rsidRPr="00E545B1" w:rsidRDefault="00227558" w:rsidP="00EF301B">
            <w:pPr>
              <w:rPr>
                <w:rFonts w:ascii="Verdana" w:hAnsi="Verdana"/>
              </w:rPr>
            </w:pPr>
            <w:r w:rsidRPr="00E545B1">
              <w:rPr>
                <w:rFonts w:ascii="Verdana" w:hAnsi="Verdana"/>
              </w:rPr>
              <w:t>(Tribes, see also section 7 for use of nunc pro tunc orders.)</w:t>
            </w:r>
          </w:p>
          <w:p w14:paraId="5E60CBAD"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42728C6E"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36DAC3D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183AE3A" w14:textId="77777777" w:rsidR="00227558" w:rsidRPr="00E545B1" w:rsidRDefault="00227558" w:rsidP="00EF301B">
            <w:pPr>
              <w:spacing w:after="192"/>
              <w:rPr>
                <w:rFonts w:ascii="Verdana" w:hAnsi="Verdana"/>
              </w:rPr>
            </w:pPr>
            <w:r w:rsidRPr="00E545B1">
              <w:rPr>
                <w:rFonts w:ascii="Verdana" w:hAnsi="Verdana"/>
              </w:rPr>
              <w:lastRenderedPageBreak/>
              <w:t>1356.21(b)(2)(i)</w:t>
            </w:r>
          </w:p>
        </w:tc>
        <w:tc>
          <w:tcPr>
            <w:tcW w:w="2730" w:type="pct"/>
            <w:tcBorders>
              <w:top w:val="outset" w:sz="6" w:space="0" w:color="auto"/>
              <w:left w:val="outset" w:sz="6" w:space="0" w:color="auto"/>
              <w:bottom w:val="outset" w:sz="6" w:space="0" w:color="auto"/>
              <w:right w:val="outset" w:sz="6" w:space="0" w:color="auto"/>
            </w:tcBorders>
          </w:tcPr>
          <w:p w14:paraId="33BF8A4A"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4.  Judicial determination of reasonable efforts to finalize a permanency plan. </w:t>
            </w:r>
          </w:p>
          <w:p w14:paraId="5628FA98"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The State/Tribal agency obtains a judicial determination that it has made reasonable efforts to finalize the permanency plan that is in effect (whether the plan is reunification, adoption, legal guardianship, placement with a fit and willing relative, or placement in another planned permanent living arrangement) within 12 months of the date the child is considered to have entered foster care in accordance with the definition at section 1355.20 of the regulations, and at least once </w:t>
            </w:r>
            <w:r w:rsidRPr="00E545B1">
              <w:rPr>
                <w:rFonts w:ascii="Verdana" w:hAnsi="Verdana"/>
              </w:rPr>
              <w:lastRenderedPageBreak/>
              <w:t xml:space="preserve">every 12 months thereafter while the child is in foster care. </w:t>
            </w:r>
          </w:p>
          <w:p w14:paraId="7D228A05" w14:textId="77777777" w:rsidR="00227558" w:rsidRPr="00E545B1" w:rsidRDefault="00227558" w:rsidP="00EF301B">
            <w:pPr>
              <w:rPr>
                <w:rFonts w:ascii="Verdana" w:hAnsi="Verdana"/>
              </w:rPr>
            </w:pPr>
            <w:r w:rsidRPr="00E545B1">
              <w:rPr>
                <w:rFonts w:ascii="Verdana" w:hAnsi="Verdana"/>
              </w:rPr>
              <w:t>(Tribes, see also section 7 for use of nunc pro tunc orders.)</w:t>
            </w:r>
          </w:p>
          <w:p w14:paraId="3115E072"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2F504E5B"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40935FF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197CD3A" w14:textId="77777777" w:rsidR="00227558" w:rsidRPr="00E545B1" w:rsidRDefault="00227558" w:rsidP="00EF301B">
            <w:pPr>
              <w:spacing w:after="192"/>
              <w:rPr>
                <w:rFonts w:ascii="Verdana" w:hAnsi="Verdana"/>
              </w:rPr>
            </w:pPr>
            <w:r w:rsidRPr="00E545B1">
              <w:rPr>
                <w:rFonts w:ascii="Verdana" w:hAnsi="Verdana"/>
              </w:rPr>
              <w:lastRenderedPageBreak/>
              <w:t>1356.21(b)(2)(ii)</w:t>
            </w:r>
          </w:p>
        </w:tc>
        <w:tc>
          <w:tcPr>
            <w:tcW w:w="2730" w:type="pct"/>
            <w:tcBorders>
              <w:top w:val="outset" w:sz="6" w:space="0" w:color="auto"/>
              <w:left w:val="outset" w:sz="6" w:space="0" w:color="auto"/>
              <w:bottom w:val="outset" w:sz="6" w:space="0" w:color="auto"/>
              <w:right w:val="outset" w:sz="6" w:space="0" w:color="auto"/>
            </w:tcBorders>
          </w:tcPr>
          <w:p w14:paraId="37A8CD70" w14:textId="77777777" w:rsidR="00227558" w:rsidRPr="00E545B1" w:rsidRDefault="00227558" w:rsidP="00EF301B">
            <w:pPr>
              <w:pStyle w:val="cell1"/>
            </w:pPr>
            <w:r w:rsidRPr="00E545B1">
              <w:t>b.  If such a judicial determination regarding reasonable efforts to finalize a permanency plan is not made, the child becomes ineligible under title IV-E from the end of the 12th month following the date the child is considered to have entered foster care or the end of the 12th month following the month in which the most recent judicial determination of reasonable efforts to finalize a permanency plan was made, and remains ineligible until such a judicial determination is made.</w:t>
            </w:r>
          </w:p>
          <w:p w14:paraId="61DE1156" w14:textId="77777777" w:rsidR="00227558" w:rsidRPr="00E545B1" w:rsidRDefault="00227558" w:rsidP="00EF301B">
            <w:pPr>
              <w:pStyle w:val="cell1"/>
            </w:pPr>
            <w:r w:rsidRPr="00E545B1">
              <w:t>(Tribes, see also section 7 for use of nunc pro tunc orders.)</w:t>
            </w:r>
          </w:p>
        </w:tc>
        <w:tc>
          <w:tcPr>
            <w:tcW w:w="1115" w:type="pct"/>
            <w:tcBorders>
              <w:top w:val="outset" w:sz="6" w:space="0" w:color="auto"/>
              <w:left w:val="outset" w:sz="6" w:space="0" w:color="auto"/>
              <w:bottom w:val="outset" w:sz="6" w:space="0" w:color="auto"/>
              <w:right w:val="outset" w:sz="6" w:space="0" w:color="auto"/>
            </w:tcBorders>
          </w:tcPr>
          <w:p w14:paraId="1F4BF8C5" w14:textId="77777777" w:rsidR="00227558" w:rsidRPr="00E545B1" w:rsidRDefault="00227558" w:rsidP="00EF301B">
            <w:pPr>
              <w:rPr>
                <w:rFonts w:ascii="Verdana" w:hAnsi="Verdana"/>
              </w:rPr>
            </w:pPr>
            <w:r w:rsidRPr="00E545B1">
              <w:rPr>
                <w:rFonts w:ascii="Verdana" w:hAnsi="Verdana"/>
              </w:rPr>
              <w:t> </w:t>
            </w:r>
          </w:p>
        </w:tc>
      </w:tr>
      <w:tr w:rsidR="00D70B3F" w:rsidRPr="00E545B1" w14:paraId="7D3A129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0D4EAEE" w14:textId="77777777" w:rsidR="00227558" w:rsidRPr="00E545B1" w:rsidRDefault="00227558" w:rsidP="00EF301B">
            <w:pPr>
              <w:spacing w:after="192"/>
              <w:rPr>
                <w:rFonts w:ascii="Verdana" w:hAnsi="Verdana"/>
              </w:rPr>
            </w:pPr>
            <w:r w:rsidRPr="00E545B1">
              <w:rPr>
                <w:rFonts w:ascii="Verdana" w:hAnsi="Verdana"/>
              </w:rPr>
              <w:t>1356.21(b)(3)</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33459DC1" w14:textId="77777777" w:rsidR="00227558" w:rsidRPr="00E545B1" w:rsidRDefault="00227558" w:rsidP="00EF301B">
            <w:pPr>
              <w:rPr>
                <w:rFonts w:ascii="Verdana" w:hAnsi="Verdana"/>
              </w:rPr>
            </w:pPr>
            <w:r w:rsidRPr="00E545B1">
              <w:rPr>
                <w:rFonts w:ascii="Verdana" w:hAnsi="Verdana"/>
              </w:rPr>
              <w:t xml:space="preserve">5.  Reasonable efforts are not required to prevent a child's removal from home or to reunify the child and family if the State/Tribal agency obtains a judicial determination that such efforts are not required because: </w:t>
            </w:r>
          </w:p>
          <w:p w14:paraId="10C1C12B"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41C501B" w14:textId="77777777" w:rsidR="00227558" w:rsidRPr="00E545B1" w:rsidRDefault="00227558" w:rsidP="00EF301B">
            <w:pPr>
              <w:rPr>
                <w:rFonts w:ascii="Verdana" w:hAnsi="Verdana"/>
              </w:rPr>
            </w:pPr>
            <w:r w:rsidRPr="00E545B1">
              <w:rPr>
                <w:rFonts w:ascii="Verdana" w:hAnsi="Verdana"/>
              </w:rPr>
              <w:t> </w:t>
            </w:r>
          </w:p>
        </w:tc>
      </w:tr>
      <w:tr w:rsidR="00D70B3F" w:rsidRPr="00E545B1" w14:paraId="36531BB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7E74122" w14:textId="77777777" w:rsidR="00227558" w:rsidRPr="00E545B1" w:rsidRDefault="00227558" w:rsidP="00EF301B">
            <w:pPr>
              <w:spacing w:after="192"/>
              <w:rPr>
                <w:rFonts w:ascii="Verdana" w:hAnsi="Verdana"/>
              </w:rPr>
            </w:pPr>
            <w:r w:rsidRPr="00E545B1">
              <w:rPr>
                <w:rFonts w:ascii="Verdana" w:hAnsi="Verdana"/>
              </w:rPr>
              <w:lastRenderedPageBreak/>
              <w:t>1356.21(b)(3)(i)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3DBA83F4" w14:textId="77777777" w:rsidR="00227558" w:rsidRPr="00E545B1" w:rsidRDefault="00227558" w:rsidP="00EF301B">
            <w:pPr>
              <w:pStyle w:val="cell1"/>
            </w:pPr>
            <w:r w:rsidRPr="00E545B1">
              <w:t>a.  a court of competent jurisdiction has determined that the parent has subjected the child to aggravated circumstances (as defined in State/Tribal law, which definition may include but need not be limited to abandonment, torture, chronic abuse, and sexual abuse);</w:t>
            </w:r>
          </w:p>
        </w:tc>
        <w:tc>
          <w:tcPr>
            <w:tcW w:w="1115" w:type="pct"/>
            <w:tcBorders>
              <w:top w:val="outset" w:sz="6" w:space="0" w:color="auto"/>
              <w:left w:val="outset" w:sz="6" w:space="0" w:color="auto"/>
              <w:bottom w:val="outset" w:sz="6" w:space="0" w:color="auto"/>
              <w:right w:val="outset" w:sz="6" w:space="0" w:color="auto"/>
            </w:tcBorders>
          </w:tcPr>
          <w:p w14:paraId="3764EFDF" w14:textId="77777777" w:rsidR="00227558" w:rsidRPr="00E545B1" w:rsidRDefault="00227558" w:rsidP="00EF301B">
            <w:pPr>
              <w:rPr>
                <w:rFonts w:ascii="Verdana" w:hAnsi="Verdana"/>
              </w:rPr>
            </w:pPr>
            <w:r w:rsidRPr="00E545B1">
              <w:rPr>
                <w:rFonts w:ascii="Verdana" w:hAnsi="Verdana"/>
              </w:rPr>
              <w:t> </w:t>
            </w:r>
          </w:p>
        </w:tc>
      </w:tr>
      <w:tr w:rsidR="00D70B3F" w:rsidRPr="00E545B1" w14:paraId="581841E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D5C5125" w14:textId="77777777" w:rsidR="00227558" w:rsidRPr="00E545B1" w:rsidRDefault="00227558" w:rsidP="00EF301B">
            <w:pPr>
              <w:spacing w:after="192"/>
              <w:rPr>
                <w:rFonts w:ascii="Verdana" w:hAnsi="Verdana"/>
              </w:rPr>
            </w:pPr>
            <w:r w:rsidRPr="00E545B1">
              <w:rPr>
                <w:rFonts w:ascii="Verdana" w:hAnsi="Verdana"/>
              </w:rPr>
              <w:t>1356.21(b)(3)(ii)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49A1BB5A" w14:textId="77777777" w:rsidR="00227558" w:rsidRPr="00E545B1" w:rsidRDefault="00227558" w:rsidP="00EF301B">
            <w:pPr>
              <w:pStyle w:val="cell1"/>
            </w:pPr>
            <w:r w:rsidRPr="00E545B1">
              <w:t>b.  a court of competent jurisdiction has determined that the parent has been convicted of:</w:t>
            </w:r>
          </w:p>
          <w:p w14:paraId="5C9D4D66"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murder (which would have been an offense under section 1111(a) of title 18, United States Code, if the offense had occurred in the special maritime or territorial jurisdiction of the United States) of another child of the parent; </w:t>
            </w:r>
          </w:p>
          <w:p w14:paraId="19AF3CDD"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voluntary manslaughter (which would have been an offense under section 1112(a) of title 18, United States Code, if the offense had occurred in the special maritime or territorial jurisdiction of the United States) of another child of the parent; </w:t>
            </w:r>
          </w:p>
          <w:p w14:paraId="72BEB8F5"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aiding or abetting, attempting, conspiring, or soliciting to commit such a murder or such a voluntary manslaughter; or </w:t>
            </w:r>
          </w:p>
          <w:p w14:paraId="19CA8492"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a felony assault that results in serious bodily injury </w:t>
            </w:r>
            <w:r w:rsidRPr="00E545B1">
              <w:rPr>
                <w:rFonts w:ascii="Verdana" w:hAnsi="Verdana"/>
              </w:rPr>
              <w:lastRenderedPageBreak/>
              <w:t xml:space="preserve">to the child or another child of the parent; or </w:t>
            </w:r>
          </w:p>
        </w:tc>
        <w:tc>
          <w:tcPr>
            <w:tcW w:w="1115" w:type="pct"/>
            <w:tcBorders>
              <w:top w:val="outset" w:sz="6" w:space="0" w:color="auto"/>
              <w:left w:val="outset" w:sz="6" w:space="0" w:color="auto"/>
              <w:bottom w:val="outset" w:sz="6" w:space="0" w:color="auto"/>
              <w:right w:val="outset" w:sz="6" w:space="0" w:color="auto"/>
            </w:tcBorders>
          </w:tcPr>
          <w:p w14:paraId="094C885E"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6A62C17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5A45CBC" w14:textId="77777777" w:rsidR="00227558" w:rsidRPr="00E545B1" w:rsidRDefault="00227558" w:rsidP="00EF301B">
            <w:pPr>
              <w:spacing w:after="192"/>
              <w:rPr>
                <w:rFonts w:ascii="Verdana" w:hAnsi="Verdana"/>
              </w:rPr>
            </w:pPr>
            <w:r w:rsidRPr="00E545B1">
              <w:rPr>
                <w:rFonts w:ascii="Verdana" w:hAnsi="Verdana"/>
              </w:rPr>
              <w:lastRenderedPageBreak/>
              <w:t>1356.21(b)(3)(iii)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7D8665C5" w14:textId="77777777" w:rsidR="00227558" w:rsidRPr="00E545B1" w:rsidRDefault="00227558" w:rsidP="00EF301B">
            <w:pPr>
              <w:pStyle w:val="cell1"/>
            </w:pPr>
            <w:r w:rsidRPr="00E545B1">
              <w:t>c. the parental rights of the parent with respect to a sibling have been terminated involuntarily.</w:t>
            </w:r>
          </w:p>
        </w:tc>
        <w:tc>
          <w:tcPr>
            <w:tcW w:w="1115" w:type="pct"/>
            <w:tcBorders>
              <w:top w:val="outset" w:sz="6" w:space="0" w:color="auto"/>
              <w:left w:val="outset" w:sz="6" w:space="0" w:color="auto"/>
              <w:bottom w:val="outset" w:sz="6" w:space="0" w:color="auto"/>
              <w:right w:val="outset" w:sz="6" w:space="0" w:color="auto"/>
            </w:tcBorders>
          </w:tcPr>
          <w:p w14:paraId="27FB2FBA" w14:textId="77777777" w:rsidR="00227558" w:rsidRPr="00E545B1" w:rsidRDefault="00227558" w:rsidP="00EF301B">
            <w:pPr>
              <w:rPr>
                <w:rFonts w:ascii="Verdana" w:hAnsi="Verdana"/>
              </w:rPr>
            </w:pPr>
            <w:r w:rsidRPr="00E545B1">
              <w:rPr>
                <w:rFonts w:ascii="Verdana" w:hAnsi="Verdana"/>
              </w:rPr>
              <w:t> </w:t>
            </w:r>
          </w:p>
        </w:tc>
      </w:tr>
      <w:tr w:rsidR="00D70B3F" w:rsidRPr="00E545B1" w14:paraId="4E475AA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9A4FCB2" w14:textId="77777777" w:rsidR="00227558" w:rsidRPr="00E545B1" w:rsidRDefault="00227558" w:rsidP="00EF301B">
            <w:pPr>
              <w:spacing w:after="192"/>
              <w:rPr>
                <w:rFonts w:ascii="Verdana" w:hAnsi="Verdana"/>
              </w:rPr>
            </w:pPr>
            <w:r w:rsidRPr="00E545B1">
              <w:rPr>
                <w:rFonts w:ascii="Verdana" w:hAnsi="Verdana"/>
              </w:rPr>
              <w:t>1356.21(b)(4)</w:t>
            </w:r>
            <w:r w:rsidRPr="00E545B1">
              <w:rPr>
                <w:rFonts w:ascii="Verdana" w:hAnsi="Verdana"/>
              </w:rPr>
              <w:br/>
              <w:t>471(a)(15)(F)</w:t>
            </w:r>
          </w:p>
        </w:tc>
        <w:tc>
          <w:tcPr>
            <w:tcW w:w="2730" w:type="pct"/>
            <w:tcBorders>
              <w:top w:val="outset" w:sz="6" w:space="0" w:color="auto"/>
              <w:left w:val="outset" w:sz="6" w:space="0" w:color="auto"/>
              <w:bottom w:val="outset" w:sz="6" w:space="0" w:color="auto"/>
              <w:right w:val="outset" w:sz="6" w:space="0" w:color="auto"/>
            </w:tcBorders>
          </w:tcPr>
          <w:p w14:paraId="797F2C46"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6.  Concurrent planning. </w:t>
            </w:r>
          </w:p>
          <w:p w14:paraId="1ED2840D"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Reasonable efforts to finalize an alternate permanency plan may be made concurrently with reasonable efforts to reunify the child and family. </w:t>
            </w:r>
          </w:p>
          <w:p w14:paraId="0D209BB3" w14:textId="77777777" w:rsidR="00227558" w:rsidRPr="00E545B1" w:rsidRDefault="00227558" w:rsidP="00EF301B">
            <w:pPr>
              <w:rPr>
                <w:rFonts w:ascii="Verdana" w:hAnsi="Verdana"/>
              </w:rPr>
            </w:pPr>
            <w:r w:rsidRPr="00E545B1">
              <w:rPr>
                <w:rFonts w:ascii="Verdana" w:hAnsi="Verdana"/>
              </w:rPr>
              <w:t>b.  Reasonable efforts to place a child for adoption or with a legal guardian, including identifying appropriate in-State</w:t>
            </w:r>
            <w:r w:rsidR="00FE11F7" w:rsidRPr="00E545B1">
              <w:rPr>
                <w:rFonts w:ascii="Verdana" w:hAnsi="Verdana"/>
              </w:rPr>
              <w:t>/Tribal service area</w:t>
            </w:r>
            <w:r w:rsidRPr="00E545B1">
              <w:rPr>
                <w:rFonts w:ascii="Verdana" w:hAnsi="Verdana"/>
              </w:rPr>
              <w:t xml:space="preserve"> and out-of-State</w:t>
            </w:r>
            <w:r w:rsidR="00FE11F7" w:rsidRPr="00E545B1">
              <w:rPr>
                <w:rFonts w:ascii="Verdana" w:hAnsi="Verdana"/>
              </w:rPr>
              <w:t>/Tribal service area</w:t>
            </w:r>
            <w:r w:rsidRPr="00E545B1">
              <w:rPr>
                <w:rFonts w:ascii="Verdana" w:hAnsi="Verdana"/>
              </w:rPr>
              <w:t xml:space="preserve"> placements, may be made concurrently with reasonable efforts to reunify the child and family. </w:t>
            </w:r>
          </w:p>
          <w:p w14:paraId="3701E59D"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5ED28BBA" w14:textId="77777777" w:rsidR="00227558" w:rsidRPr="00E545B1" w:rsidRDefault="00227558" w:rsidP="00EF301B">
            <w:pPr>
              <w:rPr>
                <w:rFonts w:ascii="Verdana" w:hAnsi="Verdana"/>
              </w:rPr>
            </w:pPr>
            <w:r w:rsidRPr="00E545B1">
              <w:rPr>
                <w:rFonts w:ascii="Verdana" w:hAnsi="Verdana"/>
              </w:rPr>
              <w:t> </w:t>
            </w:r>
          </w:p>
        </w:tc>
      </w:tr>
      <w:tr w:rsidR="00D70B3F" w:rsidRPr="00E545B1" w14:paraId="61A3BA7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26D8AB7" w14:textId="77777777" w:rsidR="00227558" w:rsidRPr="00E545B1" w:rsidRDefault="00227558" w:rsidP="00EF301B">
            <w:pPr>
              <w:spacing w:after="192"/>
              <w:rPr>
                <w:rFonts w:ascii="Verdana" w:hAnsi="Verdana"/>
              </w:rPr>
            </w:pPr>
            <w:r w:rsidRPr="00E545B1">
              <w:rPr>
                <w:rFonts w:ascii="Verdana" w:hAnsi="Verdana"/>
              </w:rPr>
              <w:t>1356.21(b)(5)</w:t>
            </w:r>
          </w:p>
        </w:tc>
        <w:tc>
          <w:tcPr>
            <w:tcW w:w="2730" w:type="pct"/>
            <w:tcBorders>
              <w:top w:val="outset" w:sz="6" w:space="0" w:color="auto"/>
              <w:left w:val="outset" w:sz="6" w:space="0" w:color="auto"/>
              <w:bottom w:val="outset" w:sz="6" w:space="0" w:color="auto"/>
              <w:right w:val="outset" w:sz="6" w:space="0" w:color="auto"/>
            </w:tcBorders>
          </w:tcPr>
          <w:p w14:paraId="5F6F6459" w14:textId="77777777" w:rsidR="00227558" w:rsidRPr="00E545B1" w:rsidRDefault="00227558" w:rsidP="00EF301B">
            <w:pPr>
              <w:rPr>
                <w:rFonts w:ascii="Verdana" w:hAnsi="Verdana"/>
              </w:rPr>
            </w:pPr>
            <w:r w:rsidRPr="00E545B1">
              <w:rPr>
                <w:rFonts w:ascii="Verdana" w:hAnsi="Verdana"/>
              </w:rPr>
              <w:t>7.  Use of the Federal Parent Locator Service.</w:t>
            </w:r>
            <w:r w:rsidRPr="00E545B1">
              <w:rPr>
                <w:rFonts w:ascii="Verdana" w:hAnsi="Verdana"/>
              </w:rPr>
              <w:br/>
            </w:r>
            <w:r w:rsidRPr="00E545B1">
              <w:rPr>
                <w:rFonts w:ascii="Verdana" w:hAnsi="Verdana"/>
              </w:rPr>
              <w:br/>
              <w:t xml:space="preserve">The State/Tribal agency may seek the services of the Federal Parent Locator Service to search for absent parents at any point in order to facilitate a permanency plan. </w:t>
            </w:r>
          </w:p>
          <w:p w14:paraId="4F698A51"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1EEC130E"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32697D2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134E116" w14:textId="77777777" w:rsidR="00227558" w:rsidRPr="00E545B1" w:rsidRDefault="00227558" w:rsidP="00EF301B">
            <w:pPr>
              <w:spacing w:after="192"/>
              <w:rPr>
                <w:rFonts w:ascii="Verdana" w:hAnsi="Verdana"/>
              </w:rPr>
            </w:pPr>
            <w:r w:rsidRPr="00E545B1">
              <w:rPr>
                <w:rFonts w:ascii="Verdana" w:hAnsi="Verdana"/>
              </w:rPr>
              <w:lastRenderedPageBreak/>
              <w:t>1356.21(i)(1)</w:t>
            </w:r>
          </w:p>
          <w:p w14:paraId="44ABE6E1" w14:textId="77777777" w:rsidR="00227558" w:rsidRPr="00E545B1" w:rsidRDefault="00227558" w:rsidP="00EF301B">
            <w:pPr>
              <w:spacing w:after="192"/>
              <w:rPr>
                <w:rFonts w:ascii="Verdana" w:hAnsi="Verdana"/>
              </w:rPr>
            </w:pPr>
            <w:r w:rsidRPr="00E545B1">
              <w:rPr>
                <w:rFonts w:ascii="Verdana" w:hAnsi="Verdana"/>
              </w:rPr>
              <w:t xml:space="preserve">475(5)(E) </w:t>
            </w:r>
          </w:p>
        </w:tc>
        <w:tc>
          <w:tcPr>
            <w:tcW w:w="2730" w:type="pct"/>
            <w:tcBorders>
              <w:top w:val="outset" w:sz="6" w:space="0" w:color="auto"/>
              <w:left w:val="outset" w:sz="6" w:space="0" w:color="auto"/>
              <w:bottom w:val="outset" w:sz="6" w:space="0" w:color="auto"/>
              <w:right w:val="outset" w:sz="6" w:space="0" w:color="auto"/>
            </w:tcBorders>
          </w:tcPr>
          <w:p w14:paraId="11C51012" w14:textId="77777777" w:rsidR="00227558" w:rsidRPr="00E545B1" w:rsidRDefault="00227558" w:rsidP="00EF301B">
            <w:pPr>
              <w:spacing w:after="192"/>
              <w:rPr>
                <w:rFonts w:ascii="Verdana" w:hAnsi="Verdana"/>
              </w:rPr>
            </w:pPr>
            <w:bookmarkStart w:id="18" w:name="2h"/>
            <w:bookmarkEnd w:id="18"/>
            <w:r w:rsidRPr="00E545B1">
              <w:rPr>
                <w:rFonts w:ascii="Verdana" w:hAnsi="Verdana"/>
              </w:rPr>
              <w:t>H. TERMINATION OF PARENTAL RIGHTS</w:t>
            </w:r>
          </w:p>
          <w:p w14:paraId="50063D35" w14:textId="77777777" w:rsidR="00227558" w:rsidRPr="00E545B1" w:rsidRDefault="00227558" w:rsidP="00EF301B">
            <w:pPr>
              <w:rPr>
                <w:rFonts w:ascii="Verdana" w:hAnsi="Verdana"/>
              </w:rPr>
            </w:pPr>
            <w:r w:rsidRPr="00E545B1">
              <w:rPr>
                <w:rFonts w:ascii="Verdana" w:hAnsi="Verdana"/>
              </w:rPr>
              <w:t xml:space="preserve">1.  The State/Tribe will file a petition (or, if such a petition has been filed by another party, seek to be joined as a party to the petition) to terminate the parental rights of a parent(s): </w:t>
            </w:r>
          </w:p>
          <w:p w14:paraId="1A66FCB6"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BF99F84" w14:textId="77777777" w:rsidR="00227558" w:rsidRPr="00E545B1" w:rsidRDefault="00227558" w:rsidP="00EF301B">
            <w:pPr>
              <w:rPr>
                <w:rFonts w:ascii="Verdana" w:hAnsi="Verdana"/>
              </w:rPr>
            </w:pPr>
            <w:r w:rsidRPr="00E545B1">
              <w:rPr>
                <w:rFonts w:ascii="Verdana" w:hAnsi="Verdana"/>
              </w:rPr>
              <w:t> </w:t>
            </w:r>
          </w:p>
        </w:tc>
      </w:tr>
      <w:tr w:rsidR="00D70B3F" w:rsidRPr="00E545B1" w14:paraId="1CE12C6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3F2C764" w14:textId="77777777" w:rsidR="00227558" w:rsidRPr="00E545B1" w:rsidRDefault="00227558" w:rsidP="00EF301B">
            <w:pPr>
              <w:spacing w:after="192"/>
              <w:rPr>
                <w:rFonts w:ascii="Verdana" w:hAnsi="Verdana"/>
              </w:rPr>
            </w:pPr>
            <w:r w:rsidRPr="00E545B1">
              <w:rPr>
                <w:rFonts w:ascii="Verdana" w:hAnsi="Verdana"/>
              </w:rPr>
              <w:t>1356.21(i)(1)(i)</w:t>
            </w:r>
            <w:r w:rsidRPr="00E545B1">
              <w:rPr>
                <w:rFonts w:ascii="Verdana" w:hAnsi="Verdana"/>
              </w:rPr>
              <w:br/>
            </w:r>
          </w:p>
        </w:tc>
        <w:tc>
          <w:tcPr>
            <w:tcW w:w="2730" w:type="pct"/>
            <w:tcBorders>
              <w:top w:val="outset" w:sz="6" w:space="0" w:color="auto"/>
              <w:left w:val="outset" w:sz="6" w:space="0" w:color="auto"/>
              <w:bottom w:val="outset" w:sz="6" w:space="0" w:color="auto"/>
              <w:right w:val="outset" w:sz="6" w:space="0" w:color="auto"/>
            </w:tcBorders>
          </w:tcPr>
          <w:p w14:paraId="63D7FDB9" w14:textId="77777777" w:rsidR="00227558" w:rsidRPr="00E545B1" w:rsidRDefault="00227558" w:rsidP="00EF301B">
            <w:pPr>
              <w:pStyle w:val="cell1"/>
            </w:pPr>
            <w:r w:rsidRPr="00E545B1">
              <w:t>a.  whose child has been in foster care under the responsibility of the State</w:t>
            </w:r>
            <w:r w:rsidR="00FE11F7" w:rsidRPr="00E545B1">
              <w:t>/</w:t>
            </w:r>
            <w:r w:rsidRPr="00E545B1">
              <w:t>Trib</w:t>
            </w:r>
            <w:r w:rsidR="00FE11F7" w:rsidRPr="00E545B1">
              <w:t>al agency</w:t>
            </w:r>
            <w:r w:rsidRPr="00E545B1">
              <w:t xml:space="preserve"> for 15 of the most recent 22 months. The petition must be filed by the end of the child's 15th month in foster care. In calculating when to file a petition for termination of parental rights, the State/Tribe:</w:t>
            </w:r>
          </w:p>
          <w:p w14:paraId="702D9D76"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calculate the 15 out of the most recent 22 month period from the date the child entered foster care as defined at section 475(5)(F) of the Act; </w:t>
            </w:r>
          </w:p>
          <w:p w14:paraId="20FEB05B"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use a cumulative method of calculation when a child experiences multiple exits from and entries into foster care during the 22 month period; </w:t>
            </w:r>
          </w:p>
          <w:p w14:paraId="65C04988"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not include trial home visits or runaway episodes in calculating 15 months in foster care; and </w:t>
            </w:r>
          </w:p>
          <w:p w14:paraId="1CD1C245"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lastRenderedPageBreak/>
              <w:t xml:space="preserve">only applies section 475(5)(E) of the Act to a child once if the State/Tribe does not file a petition because one of the exceptions applies; </w:t>
            </w:r>
          </w:p>
        </w:tc>
        <w:tc>
          <w:tcPr>
            <w:tcW w:w="1115" w:type="pct"/>
            <w:tcBorders>
              <w:top w:val="outset" w:sz="6" w:space="0" w:color="auto"/>
              <w:left w:val="outset" w:sz="6" w:space="0" w:color="auto"/>
              <w:bottom w:val="outset" w:sz="6" w:space="0" w:color="auto"/>
              <w:right w:val="outset" w:sz="6" w:space="0" w:color="auto"/>
            </w:tcBorders>
          </w:tcPr>
          <w:p w14:paraId="36169F11"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786D429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570AA4F" w14:textId="77777777" w:rsidR="00227558" w:rsidRPr="00E545B1" w:rsidRDefault="00227558" w:rsidP="00EF301B">
            <w:pPr>
              <w:spacing w:after="192"/>
              <w:rPr>
                <w:rFonts w:ascii="Verdana" w:hAnsi="Verdana"/>
              </w:rPr>
            </w:pPr>
            <w:r w:rsidRPr="00E545B1">
              <w:rPr>
                <w:rFonts w:ascii="Verdana" w:hAnsi="Verdana"/>
              </w:rPr>
              <w:lastRenderedPageBreak/>
              <w:t>1356.21(i)(1)(ii)</w:t>
            </w:r>
          </w:p>
        </w:tc>
        <w:tc>
          <w:tcPr>
            <w:tcW w:w="2730" w:type="pct"/>
            <w:tcBorders>
              <w:top w:val="outset" w:sz="6" w:space="0" w:color="auto"/>
              <w:left w:val="outset" w:sz="6" w:space="0" w:color="auto"/>
              <w:bottom w:val="outset" w:sz="6" w:space="0" w:color="auto"/>
              <w:right w:val="outset" w:sz="6" w:space="0" w:color="auto"/>
            </w:tcBorders>
          </w:tcPr>
          <w:p w14:paraId="4E425218" w14:textId="77777777" w:rsidR="00227558" w:rsidRPr="00E545B1" w:rsidRDefault="00227558" w:rsidP="00EF301B">
            <w:pPr>
              <w:pStyle w:val="cell1"/>
            </w:pPr>
            <w:r w:rsidRPr="00E545B1">
              <w:t>b. whose child has been determined by a court of competent jurisdiction to be an abandoned infant (as defined under State/Tribal law). The petition to terminate parental rights is made within 60 days of the judicial determination that the child is an abandoned infant; or</w:t>
            </w:r>
          </w:p>
        </w:tc>
        <w:tc>
          <w:tcPr>
            <w:tcW w:w="1115" w:type="pct"/>
            <w:tcBorders>
              <w:top w:val="outset" w:sz="6" w:space="0" w:color="auto"/>
              <w:left w:val="outset" w:sz="6" w:space="0" w:color="auto"/>
              <w:bottom w:val="outset" w:sz="6" w:space="0" w:color="auto"/>
              <w:right w:val="outset" w:sz="6" w:space="0" w:color="auto"/>
            </w:tcBorders>
          </w:tcPr>
          <w:p w14:paraId="615441CD" w14:textId="77777777" w:rsidR="00227558" w:rsidRPr="00E545B1" w:rsidRDefault="00227558" w:rsidP="00EF301B">
            <w:pPr>
              <w:rPr>
                <w:rFonts w:ascii="Verdana" w:hAnsi="Verdana"/>
              </w:rPr>
            </w:pPr>
            <w:r w:rsidRPr="00E545B1">
              <w:rPr>
                <w:rFonts w:ascii="Verdana" w:hAnsi="Verdana"/>
              </w:rPr>
              <w:t> </w:t>
            </w:r>
          </w:p>
        </w:tc>
      </w:tr>
      <w:tr w:rsidR="00D70B3F" w:rsidRPr="00E545B1" w14:paraId="073FBEB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29FA080" w14:textId="77777777" w:rsidR="00227558" w:rsidRPr="00E545B1" w:rsidRDefault="00227558" w:rsidP="00EF301B">
            <w:pPr>
              <w:spacing w:after="192"/>
              <w:rPr>
                <w:rFonts w:ascii="Verdana" w:hAnsi="Verdana"/>
              </w:rPr>
            </w:pPr>
            <w:r w:rsidRPr="00E545B1">
              <w:rPr>
                <w:rFonts w:ascii="Verdana" w:hAnsi="Verdana"/>
              </w:rPr>
              <w:t>1356.21(i)(1)(iii)</w:t>
            </w:r>
          </w:p>
        </w:tc>
        <w:tc>
          <w:tcPr>
            <w:tcW w:w="2730" w:type="pct"/>
            <w:tcBorders>
              <w:top w:val="outset" w:sz="6" w:space="0" w:color="auto"/>
              <w:left w:val="outset" w:sz="6" w:space="0" w:color="auto"/>
              <w:bottom w:val="outset" w:sz="6" w:space="0" w:color="auto"/>
              <w:right w:val="outset" w:sz="6" w:space="0" w:color="auto"/>
            </w:tcBorders>
          </w:tcPr>
          <w:p w14:paraId="10DD10AA" w14:textId="77777777" w:rsidR="00227558" w:rsidRPr="00E545B1" w:rsidRDefault="00227558" w:rsidP="00EF301B">
            <w:pPr>
              <w:pStyle w:val="cell1"/>
            </w:pPr>
            <w:r w:rsidRPr="00E545B1">
              <w:t>c. who has been convicted of one of the felonies listed above. Under such circumstances, the petition to terminate parental rights is to be made within 60 days of a judicial determination that reasonable efforts to reunify the child and parent are not required.</w:t>
            </w:r>
          </w:p>
        </w:tc>
        <w:tc>
          <w:tcPr>
            <w:tcW w:w="1115" w:type="pct"/>
            <w:tcBorders>
              <w:top w:val="outset" w:sz="6" w:space="0" w:color="auto"/>
              <w:left w:val="outset" w:sz="6" w:space="0" w:color="auto"/>
              <w:bottom w:val="outset" w:sz="6" w:space="0" w:color="auto"/>
              <w:right w:val="outset" w:sz="6" w:space="0" w:color="auto"/>
            </w:tcBorders>
          </w:tcPr>
          <w:p w14:paraId="0BD50C26" w14:textId="77777777" w:rsidR="00227558" w:rsidRPr="00E545B1" w:rsidRDefault="00227558" w:rsidP="00EF301B">
            <w:pPr>
              <w:rPr>
                <w:rFonts w:ascii="Verdana" w:hAnsi="Verdana"/>
              </w:rPr>
            </w:pPr>
            <w:r w:rsidRPr="00E545B1">
              <w:rPr>
                <w:rFonts w:ascii="Verdana" w:hAnsi="Verdana"/>
              </w:rPr>
              <w:t> </w:t>
            </w:r>
          </w:p>
        </w:tc>
      </w:tr>
      <w:tr w:rsidR="00D70B3F" w:rsidRPr="00E545B1" w14:paraId="75EC6D7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384FD3A" w14:textId="77777777" w:rsidR="00227558" w:rsidRPr="00E545B1" w:rsidRDefault="00227558" w:rsidP="00EF301B">
            <w:pPr>
              <w:spacing w:after="192"/>
              <w:rPr>
                <w:rFonts w:ascii="Verdana" w:hAnsi="Verdana"/>
              </w:rPr>
            </w:pPr>
            <w:r w:rsidRPr="00E545B1">
              <w:rPr>
                <w:rFonts w:ascii="Verdana" w:hAnsi="Verdana"/>
              </w:rPr>
              <w:t>1356.21(i)(2)</w:t>
            </w:r>
          </w:p>
        </w:tc>
        <w:tc>
          <w:tcPr>
            <w:tcW w:w="2730" w:type="pct"/>
            <w:tcBorders>
              <w:top w:val="outset" w:sz="6" w:space="0" w:color="auto"/>
              <w:left w:val="outset" w:sz="6" w:space="0" w:color="auto"/>
              <w:bottom w:val="outset" w:sz="6" w:space="0" w:color="auto"/>
              <w:right w:val="outset" w:sz="6" w:space="0" w:color="auto"/>
            </w:tcBorders>
          </w:tcPr>
          <w:p w14:paraId="0FF36620"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The State/Tribe may elect not to file or join a petition to terminate the parental rights of a parent of this section if: </w:t>
            </w:r>
          </w:p>
          <w:p w14:paraId="07A19B1E"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at the option of the State/Trib</w:t>
            </w:r>
            <w:r w:rsidR="00FE11F7" w:rsidRPr="00E545B1">
              <w:rPr>
                <w:rFonts w:ascii="Verdana" w:hAnsi="Verdana"/>
              </w:rPr>
              <w:t>al agency</w:t>
            </w:r>
            <w:r w:rsidRPr="00E545B1">
              <w:rPr>
                <w:rFonts w:ascii="Verdana" w:hAnsi="Verdana"/>
              </w:rPr>
              <w:t xml:space="preserve">, the child is being cared for by a relative; </w:t>
            </w:r>
          </w:p>
          <w:p w14:paraId="5DC877EF"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the State/Tribal agency has documented in the case </w:t>
            </w:r>
            <w:r w:rsidRPr="00E545B1">
              <w:rPr>
                <w:rFonts w:ascii="Verdana" w:hAnsi="Verdana"/>
              </w:rPr>
              <w:lastRenderedPageBreak/>
              <w:t>plan (which must be available for court review) a compelling reason for determining that filing such a petition would not be in the best interests of the individual child; or</w:t>
            </w:r>
          </w:p>
          <w:p w14:paraId="6EADE1D7" w14:textId="77777777" w:rsidR="00227558" w:rsidRPr="00E545B1" w:rsidRDefault="00227558" w:rsidP="00EF301B">
            <w:pPr>
              <w:rPr>
                <w:rFonts w:ascii="Verdana" w:hAnsi="Verdana"/>
              </w:rPr>
            </w:pPr>
            <w:r w:rsidRPr="00E545B1">
              <w:rPr>
                <w:rFonts w:ascii="Verdana" w:hAnsi="Verdana"/>
              </w:rPr>
              <w:t>c. the State/Tribal agency has not provided to the family, consistent with the time period in the case plan, services that the State/Trib</w:t>
            </w:r>
            <w:r w:rsidR="00FE11F7" w:rsidRPr="00E545B1">
              <w:rPr>
                <w:rFonts w:ascii="Verdana" w:hAnsi="Verdana"/>
              </w:rPr>
              <w:t>al a</w:t>
            </w:r>
            <w:r w:rsidR="0017776E" w:rsidRPr="00E545B1">
              <w:rPr>
                <w:rFonts w:ascii="Verdana" w:hAnsi="Verdana"/>
              </w:rPr>
              <w:t>g</w:t>
            </w:r>
            <w:r w:rsidR="00FE11F7" w:rsidRPr="00E545B1">
              <w:rPr>
                <w:rFonts w:ascii="Verdana" w:hAnsi="Verdana"/>
              </w:rPr>
              <w:t>ency</w:t>
            </w:r>
            <w:r w:rsidRPr="00E545B1">
              <w:rPr>
                <w:rFonts w:ascii="Verdana" w:hAnsi="Verdana"/>
              </w:rPr>
              <w:t xml:space="preserve"> deems necessary for the safe return of the child to the home, when reasonable efforts to reunify the family are required. </w:t>
            </w:r>
          </w:p>
          <w:p w14:paraId="1FBDE307"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52BB4900"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5528ED0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A2FB690" w14:textId="77777777" w:rsidR="00227558" w:rsidRPr="00E545B1" w:rsidRDefault="00227558" w:rsidP="00EF301B">
            <w:pPr>
              <w:spacing w:after="192"/>
              <w:rPr>
                <w:rFonts w:ascii="Verdana" w:hAnsi="Verdana"/>
              </w:rPr>
            </w:pPr>
            <w:r w:rsidRPr="00E545B1">
              <w:rPr>
                <w:rFonts w:ascii="Verdana" w:hAnsi="Verdana"/>
              </w:rPr>
              <w:lastRenderedPageBreak/>
              <w:t>1356.21(i)(3)</w:t>
            </w:r>
          </w:p>
        </w:tc>
        <w:tc>
          <w:tcPr>
            <w:tcW w:w="2730" w:type="pct"/>
            <w:tcBorders>
              <w:top w:val="outset" w:sz="6" w:space="0" w:color="auto"/>
              <w:left w:val="outset" w:sz="6" w:space="0" w:color="auto"/>
              <w:bottom w:val="outset" w:sz="6" w:space="0" w:color="auto"/>
              <w:right w:val="outset" w:sz="6" w:space="0" w:color="auto"/>
            </w:tcBorders>
          </w:tcPr>
          <w:p w14:paraId="637B676F" w14:textId="77777777" w:rsidR="00227558" w:rsidRPr="00E545B1" w:rsidRDefault="00227558" w:rsidP="00EF301B">
            <w:pPr>
              <w:rPr>
                <w:rFonts w:ascii="Verdana" w:hAnsi="Verdana"/>
              </w:rPr>
            </w:pPr>
            <w:r w:rsidRPr="00E545B1">
              <w:rPr>
                <w:rFonts w:ascii="Verdana" w:hAnsi="Verdana"/>
              </w:rPr>
              <w:t xml:space="preserve">3.  When the State/Tribe files or joins a petition to terminate parental rights, it concurrently begins to identify, recruit, process, and approve a qualified adoptive family for the child. </w:t>
            </w:r>
          </w:p>
          <w:p w14:paraId="103C0536"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69A0B411" w14:textId="77777777" w:rsidR="00227558" w:rsidRPr="00E545B1" w:rsidRDefault="00227558" w:rsidP="00EF301B">
            <w:pPr>
              <w:rPr>
                <w:rFonts w:ascii="Verdana" w:hAnsi="Verdana"/>
              </w:rPr>
            </w:pPr>
            <w:r w:rsidRPr="00E545B1">
              <w:rPr>
                <w:rFonts w:ascii="Verdana" w:hAnsi="Verdana"/>
              </w:rPr>
              <w:t> </w:t>
            </w:r>
          </w:p>
        </w:tc>
      </w:tr>
      <w:tr w:rsidR="00D70B3F" w:rsidRPr="00E545B1" w14:paraId="1000648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E1930BB" w14:textId="77777777" w:rsidR="00227558" w:rsidRPr="00E545B1" w:rsidRDefault="00227558" w:rsidP="00EF301B">
            <w:pPr>
              <w:spacing w:after="192"/>
              <w:rPr>
                <w:rFonts w:ascii="Verdana" w:hAnsi="Verdana"/>
              </w:rPr>
            </w:pPr>
            <w:r w:rsidRPr="00E545B1">
              <w:rPr>
                <w:rFonts w:ascii="Verdana" w:hAnsi="Verdana"/>
              </w:rPr>
              <w:t>1355.20(a)</w:t>
            </w:r>
            <w:r w:rsidRPr="00E545B1">
              <w:rPr>
                <w:rFonts w:ascii="Verdana" w:hAnsi="Verdana"/>
              </w:rPr>
              <w:br/>
              <w:t>475(5)(F)</w:t>
            </w:r>
          </w:p>
        </w:tc>
        <w:tc>
          <w:tcPr>
            <w:tcW w:w="2730" w:type="pct"/>
            <w:tcBorders>
              <w:top w:val="outset" w:sz="6" w:space="0" w:color="auto"/>
              <w:left w:val="outset" w:sz="6" w:space="0" w:color="auto"/>
              <w:bottom w:val="outset" w:sz="6" w:space="0" w:color="auto"/>
              <w:right w:val="outset" w:sz="6" w:space="0" w:color="auto"/>
            </w:tcBorders>
          </w:tcPr>
          <w:p w14:paraId="476F48F4" w14:textId="77777777" w:rsidR="00227558" w:rsidRPr="00E545B1" w:rsidRDefault="00227558" w:rsidP="00EF301B">
            <w:pPr>
              <w:spacing w:after="192"/>
              <w:rPr>
                <w:rFonts w:ascii="Verdana" w:hAnsi="Verdana"/>
              </w:rPr>
            </w:pPr>
            <w:bookmarkStart w:id="19" w:name="2i"/>
            <w:bookmarkEnd w:id="19"/>
            <w:r w:rsidRPr="00E545B1">
              <w:rPr>
                <w:rFonts w:ascii="Verdana" w:hAnsi="Verdana"/>
              </w:rPr>
              <w:t>I. DATE CHILD CONSIDERED TO HAVE ENTERED FOSTER CARE</w:t>
            </w:r>
          </w:p>
          <w:p w14:paraId="134E9C60" w14:textId="77777777" w:rsidR="00227558" w:rsidRPr="00E545B1" w:rsidRDefault="00227558" w:rsidP="00EF301B">
            <w:pPr>
              <w:spacing w:after="192"/>
              <w:rPr>
                <w:rFonts w:ascii="Verdana" w:hAnsi="Verdana"/>
              </w:rPr>
            </w:pPr>
            <w:r w:rsidRPr="00E545B1">
              <w:rPr>
                <w:rFonts w:ascii="Verdana" w:hAnsi="Verdana"/>
              </w:rPr>
              <w:t>A child will be considered to have entered foster care on the earlier of:</w:t>
            </w:r>
          </w:p>
          <w:p w14:paraId="49D1B949" w14:textId="77777777" w:rsidR="00227558" w:rsidRPr="00E545B1" w:rsidRDefault="00227558" w:rsidP="00EF301B">
            <w:pPr>
              <w:spacing w:before="100" w:beforeAutospacing="1" w:after="240"/>
              <w:rPr>
                <w:rFonts w:ascii="Verdana" w:hAnsi="Verdana"/>
              </w:rPr>
            </w:pPr>
            <w:r w:rsidRPr="00E545B1">
              <w:rPr>
                <w:rFonts w:ascii="Verdana" w:hAnsi="Verdana"/>
              </w:rPr>
              <w:t xml:space="preserve">1.  the date of the first judicial finding that the child has </w:t>
            </w:r>
            <w:r w:rsidRPr="00E545B1">
              <w:rPr>
                <w:rFonts w:ascii="Verdana" w:hAnsi="Verdana"/>
              </w:rPr>
              <w:lastRenderedPageBreak/>
              <w:t>been subjected to child abuse or neglect; or</w:t>
            </w:r>
          </w:p>
          <w:p w14:paraId="0DBDF805" w14:textId="77777777" w:rsidR="00227558" w:rsidRPr="00E545B1" w:rsidRDefault="00227558" w:rsidP="00EF301B">
            <w:pPr>
              <w:rPr>
                <w:rFonts w:ascii="Verdana" w:hAnsi="Verdana"/>
              </w:rPr>
            </w:pPr>
            <w:r w:rsidRPr="00E545B1">
              <w:rPr>
                <w:rFonts w:ascii="Verdana" w:hAnsi="Verdana"/>
              </w:rPr>
              <w:t xml:space="preserve">2.  the date that is 60 days after the date on which the child is removed from the home. </w:t>
            </w:r>
          </w:p>
          <w:p w14:paraId="4BE08AC4"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0386ED4"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73AC4DC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A1D5AA5" w14:textId="77777777" w:rsidR="00227558" w:rsidRPr="00E545B1" w:rsidRDefault="00227558" w:rsidP="00EF301B">
            <w:pPr>
              <w:spacing w:after="192"/>
              <w:rPr>
                <w:rFonts w:ascii="Verdana" w:hAnsi="Verdana"/>
              </w:rPr>
            </w:pPr>
            <w:r w:rsidRPr="00E545B1">
              <w:rPr>
                <w:rFonts w:ascii="Verdana" w:hAnsi="Verdana"/>
              </w:rPr>
              <w:lastRenderedPageBreak/>
              <w:t>1356.21(d)</w:t>
            </w:r>
          </w:p>
          <w:p w14:paraId="532B5EB6" w14:textId="77777777" w:rsidR="00227558" w:rsidRPr="00E545B1" w:rsidRDefault="00227558" w:rsidP="00EF301B">
            <w:pPr>
              <w:spacing w:after="192"/>
              <w:rPr>
                <w:rFonts w:ascii="Verdana" w:hAnsi="Verdana"/>
              </w:rPr>
            </w:pPr>
            <w:r w:rsidRPr="00E545B1">
              <w:rPr>
                <w:rFonts w:ascii="Verdana" w:hAnsi="Verdana"/>
              </w:rPr>
              <w:t>472(a)(1)</w:t>
            </w:r>
          </w:p>
        </w:tc>
        <w:tc>
          <w:tcPr>
            <w:tcW w:w="2730" w:type="pct"/>
            <w:tcBorders>
              <w:top w:val="outset" w:sz="6" w:space="0" w:color="auto"/>
              <w:left w:val="outset" w:sz="6" w:space="0" w:color="auto"/>
              <w:bottom w:val="outset" w:sz="6" w:space="0" w:color="auto"/>
              <w:right w:val="outset" w:sz="6" w:space="0" w:color="auto"/>
            </w:tcBorders>
          </w:tcPr>
          <w:p w14:paraId="41DD5864" w14:textId="77777777" w:rsidR="00227558" w:rsidRPr="00E545B1" w:rsidRDefault="00227558" w:rsidP="00EF301B">
            <w:pPr>
              <w:spacing w:after="192"/>
              <w:rPr>
                <w:rFonts w:ascii="Verdana" w:hAnsi="Verdana"/>
              </w:rPr>
            </w:pPr>
            <w:bookmarkStart w:id="20" w:name="2j"/>
            <w:bookmarkEnd w:id="20"/>
            <w:r w:rsidRPr="00E545B1">
              <w:rPr>
                <w:rFonts w:ascii="Verdana" w:hAnsi="Verdana"/>
              </w:rPr>
              <w:t>J. DOCUMENTATION OF JUDICIAL DETERMINATION</w:t>
            </w:r>
          </w:p>
          <w:p w14:paraId="6394B9DC" w14:textId="77777777" w:rsidR="00227558" w:rsidRPr="00E545B1" w:rsidRDefault="00227558" w:rsidP="00EF301B">
            <w:pPr>
              <w:spacing w:after="192"/>
              <w:rPr>
                <w:rFonts w:ascii="Verdana" w:hAnsi="Verdana"/>
              </w:rPr>
            </w:pPr>
            <w:r w:rsidRPr="00E545B1">
              <w:rPr>
                <w:rFonts w:ascii="Verdana" w:hAnsi="Verdana"/>
              </w:rPr>
              <w:t>The judicial determinations regarding contrary to the welfare, reasonable efforts to prevent removal, and reasonable efforts to finalize the permanency plan in effect, including judicial determinations that reasonable efforts are not required, are explicitly documented and made on a case-by-case basis and so stated in the court order.</w:t>
            </w:r>
          </w:p>
          <w:p w14:paraId="5BAB1C57" w14:textId="77777777" w:rsidR="00227558" w:rsidRPr="00E545B1" w:rsidRDefault="00227558" w:rsidP="00EF301B">
            <w:pPr>
              <w:spacing w:before="100" w:beforeAutospacing="1" w:after="240"/>
              <w:rPr>
                <w:rFonts w:ascii="Verdana" w:hAnsi="Verdana"/>
              </w:rPr>
            </w:pPr>
            <w:r w:rsidRPr="00E545B1">
              <w:rPr>
                <w:rFonts w:ascii="Verdana" w:hAnsi="Verdana"/>
              </w:rPr>
              <w:t>1.  If the reasonable efforts and contrary to the welfare judicial determinations are not included as required in the court orders, a transcript of the court proceedings is the only other documentation accepted to verify that these required determinations have been made.</w:t>
            </w:r>
          </w:p>
          <w:p w14:paraId="4E6B1344" w14:textId="77777777" w:rsidR="00227558" w:rsidRPr="00E545B1" w:rsidRDefault="00227558" w:rsidP="00EF301B">
            <w:pPr>
              <w:spacing w:before="100" w:beforeAutospacing="1" w:after="240"/>
              <w:rPr>
                <w:rFonts w:ascii="Verdana" w:hAnsi="Verdana"/>
              </w:rPr>
            </w:pPr>
            <w:r w:rsidRPr="00E545B1">
              <w:rPr>
                <w:rFonts w:ascii="Verdana" w:hAnsi="Verdana"/>
              </w:rPr>
              <w:t xml:space="preserve">2.  Neither affidavits nor nunc pro tunc orders will be accepted as verification documentation in support of reasonable efforts and contrary to the welfare judicial </w:t>
            </w:r>
            <w:r w:rsidRPr="00E545B1">
              <w:rPr>
                <w:rFonts w:ascii="Verdana" w:hAnsi="Verdana"/>
              </w:rPr>
              <w:lastRenderedPageBreak/>
              <w:t>determinations, except as provided in 479B(c)(ii) of the Act and for Tribes.  (See section 7.C. of this plan.)</w:t>
            </w:r>
          </w:p>
          <w:p w14:paraId="7CCEF37D"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3. Court orders that reference State</w:t>
            </w:r>
            <w:r w:rsidR="0017776E" w:rsidRPr="00E545B1">
              <w:rPr>
                <w:rFonts w:ascii="Verdana" w:hAnsi="Verdana"/>
              </w:rPr>
              <w:t>/</w:t>
            </w:r>
            <w:r w:rsidRPr="00E545B1">
              <w:rPr>
                <w:rFonts w:ascii="Verdana" w:hAnsi="Verdana"/>
              </w:rPr>
              <w:t xml:space="preserve">Tribal law to substantiate judicial determinations are not acceptable, even if the law provides that a removal must be based on a judicial determination that remaining in the home would be contrary to the child's welfare or that removal can only be ordered after reasonable efforts have been made, except as applied to Tribes in section 7 of this plan regarding use of nunc pro tunc orders. </w:t>
            </w:r>
          </w:p>
          <w:p w14:paraId="2A5FEFCF" w14:textId="77777777" w:rsidR="00227558" w:rsidRPr="00E545B1" w:rsidRDefault="00227558" w:rsidP="00EF301B">
            <w:pPr>
              <w:rPr>
                <w:rFonts w:ascii="Verdana" w:hAnsi="Verdana"/>
              </w:rPr>
            </w:pPr>
            <w:r w:rsidRPr="00E545B1">
              <w:rPr>
                <w:rFonts w:ascii="Verdana" w:hAnsi="Verdana"/>
              </w:rPr>
              <w:t>(Tribes see section 7 for nunc pro tunc orders.)</w:t>
            </w:r>
          </w:p>
          <w:p w14:paraId="3D7F932B"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623DB096"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1F2091E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4307242" w14:textId="77777777" w:rsidR="00227558" w:rsidRPr="00E545B1" w:rsidRDefault="00227558" w:rsidP="00EF301B">
            <w:pPr>
              <w:spacing w:after="192"/>
              <w:rPr>
                <w:rFonts w:ascii="Verdana" w:hAnsi="Verdana"/>
              </w:rPr>
            </w:pPr>
            <w:r w:rsidRPr="00E545B1">
              <w:rPr>
                <w:rFonts w:ascii="Verdana" w:hAnsi="Verdana"/>
              </w:rPr>
              <w:lastRenderedPageBreak/>
              <w:t>1356.21(e)</w:t>
            </w:r>
          </w:p>
        </w:tc>
        <w:tc>
          <w:tcPr>
            <w:tcW w:w="2730" w:type="pct"/>
            <w:tcBorders>
              <w:top w:val="outset" w:sz="6" w:space="0" w:color="auto"/>
              <w:left w:val="outset" w:sz="6" w:space="0" w:color="auto"/>
              <w:bottom w:val="outset" w:sz="6" w:space="0" w:color="auto"/>
              <w:right w:val="outset" w:sz="6" w:space="0" w:color="auto"/>
            </w:tcBorders>
          </w:tcPr>
          <w:p w14:paraId="419C12D6" w14:textId="77777777" w:rsidR="00227558" w:rsidRPr="00E545B1" w:rsidRDefault="00227558" w:rsidP="00EF301B">
            <w:pPr>
              <w:spacing w:after="192"/>
              <w:rPr>
                <w:rFonts w:ascii="Verdana" w:hAnsi="Verdana"/>
              </w:rPr>
            </w:pPr>
            <w:bookmarkStart w:id="21" w:name="2k"/>
            <w:bookmarkEnd w:id="21"/>
            <w:r w:rsidRPr="00E545B1">
              <w:rPr>
                <w:rFonts w:ascii="Verdana" w:hAnsi="Verdana"/>
              </w:rPr>
              <w:t>K. TRIAL HOME VISITS</w:t>
            </w:r>
          </w:p>
          <w:p w14:paraId="1B8B72D0" w14:textId="77777777" w:rsidR="00227558" w:rsidRPr="00E545B1" w:rsidRDefault="00227558" w:rsidP="00EF301B">
            <w:pPr>
              <w:spacing w:after="192"/>
              <w:rPr>
                <w:rFonts w:ascii="Verdana" w:hAnsi="Verdana"/>
              </w:rPr>
            </w:pPr>
            <w:r w:rsidRPr="00E545B1">
              <w:rPr>
                <w:rFonts w:ascii="Verdana" w:hAnsi="Verdana"/>
              </w:rPr>
              <w:t xml:space="preserve">A trial home visit may not exceed six months in duration, unless the court orders a longer trial home visit. If a trial home visit extends beyond six months and has not been authorized by the court, or exceeds the time period the court has deemed appropriate, and the child is subsequently returned to foster care, that placement must then be considered a new placement and title IV-E eligibility must be newly established. Under these </w:t>
            </w:r>
            <w:r w:rsidRPr="00E545B1">
              <w:rPr>
                <w:rFonts w:ascii="Verdana" w:hAnsi="Verdana"/>
              </w:rPr>
              <w:lastRenderedPageBreak/>
              <w:t>circumstances, the judicial determinations regarding contrary to the welfare and reasonable efforts to prevent removal are required.</w:t>
            </w:r>
          </w:p>
        </w:tc>
        <w:tc>
          <w:tcPr>
            <w:tcW w:w="1115" w:type="pct"/>
            <w:tcBorders>
              <w:top w:val="outset" w:sz="6" w:space="0" w:color="auto"/>
              <w:left w:val="outset" w:sz="6" w:space="0" w:color="auto"/>
              <w:bottom w:val="outset" w:sz="6" w:space="0" w:color="auto"/>
              <w:right w:val="outset" w:sz="6" w:space="0" w:color="auto"/>
            </w:tcBorders>
          </w:tcPr>
          <w:p w14:paraId="4FC04B96"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73E5CF7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F8A5802" w14:textId="77777777" w:rsidR="00227558" w:rsidRPr="00E545B1" w:rsidRDefault="00227558" w:rsidP="00EF301B">
            <w:pPr>
              <w:spacing w:after="192"/>
              <w:rPr>
                <w:rFonts w:ascii="Verdana" w:hAnsi="Verdana"/>
              </w:rPr>
            </w:pPr>
            <w:r w:rsidRPr="00E545B1">
              <w:rPr>
                <w:rFonts w:ascii="Verdana" w:hAnsi="Verdana"/>
              </w:rPr>
              <w:lastRenderedPageBreak/>
              <w:t>471(a)(24)</w:t>
            </w:r>
          </w:p>
        </w:tc>
        <w:tc>
          <w:tcPr>
            <w:tcW w:w="2730" w:type="pct"/>
            <w:tcBorders>
              <w:top w:val="outset" w:sz="6" w:space="0" w:color="auto"/>
              <w:left w:val="outset" w:sz="6" w:space="0" w:color="auto"/>
              <w:bottom w:val="outset" w:sz="6" w:space="0" w:color="auto"/>
              <w:right w:val="outset" w:sz="6" w:space="0" w:color="auto"/>
            </w:tcBorders>
          </w:tcPr>
          <w:p w14:paraId="395F1FB1" w14:textId="77777777" w:rsidR="00227558" w:rsidRPr="00E545B1" w:rsidRDefault="00227558" w:rsidP="00EF301B">
            <w:pPr>
              <w:spacing w:after="192"/>
              <w:rPr>
                <w:rFonts w:ascii="Verdana" w:hAnsi="Verdana"/>
              </w:rPr>
            </w:pPr>
            <w:bookmarkStart w:id="22" w:name="2l"/>
            <w:bookmarkEnd w:id="22"/>
            <w:r w:rsidRPr="00E545B1">
              <w:rPr>
                <w:rFonts w:ascii="Verdana" w:hAnsi="Verdana"/>
              </w:rPr>
              <w:t>L. TRAINING</w:t>
            </w:r>
          </w:p>
          <w:p w14:paraId="114F9069" w14:textId="77777777" w:rsidR="00AC2DA6" w:rsidRPr="00E545B1" w:rsidRDefault="00227558" w:rsidP="00AC2DA6">
            <w:pPr>
              <w:spacing w:after="192"/>
              <w:rPr>
                <w:rFonts w:ascii="Verdana" w:hAnsi="Verdana"/>
              </w:rPr>
            </w:pPr>
            <w:r w:rsidRPr="00E545B1">
              <w:rPr>
                <w:rFonts w:ascii="Verdana" w:hAnsi="Verdana"/>
              </w:rPr>
              <w:t>Before a child in foster care is placed with prospective foster parents, the prospective foster parents are adequately prepared with the appropriate knowledge and skills to provide for the needs of the child. As necessary, such preparation is continued after placement of the child</w:t>
            </w:r>
            <w:r w:rsidR="00AC2DA6" w:rsidRPr="00D0310F">
              <w:rPr>
                <w:rFonts w:ascii="Verdana" w:hAnsi="Verdana"/>
              </w:rPr>
              <w:t>, and includes knowledge and skills relating to the reasonable and prudent parent standard for the participation of the child in age or developmentally-appropriate activities, including knowledge and skills relating to the developmental stages of the cognitive, emotional, physical, and behavioral capacities of a child, and applying the standard to decisions</w:t>
            </w:r>
            <w:r w:rsidR="006B5C84" w:rsidRPr="00D0310F">
              <w:rPr>
                <w:rFonts w:ascii="Verdana" w:hAnsi="Verdana"/>
              </w:rPr>
              <w:t xml:space="preserve"> </w:t>
            </w:r>
            <w:r w:rsidR="00AC2DA6" w:rsidRPr="00D0310F">
              <w:rPr>
                <w:rFonts w:ascii="Verdana" w:hAnsi="Verdana"/>
              </w:rPr>
              <w:t>such as whether to allow the child to engage in social, extracurricular, enrichment, cultural and social activities, including sports, field trips and overnight activiti</w:t>
            </w:r>
            <w:r w:rsidR="006B5C84" w:rsidRPr="00D0310F">
              <w:rPr>
                <w:rFonts w:ascii="Verdana" w:hAnsi="Verdana"/>
              </w:rPr>
              <w:t xml:space="preserve">es lasting one or more days and </w:t>
            </w:r>
            <w:r w:rsidR="00AC2DA6" w:rsidRPr="00D0310F">
              <w:rPr>
                <w:rFonts w:ascii="Verdana" w:hAnsi="Verdana"/>
              </w:rPr>
              <w:t>involving the signing of permission slips and arranging transportation for the child to and from extracurricular enrichment and social activities.</w:t>
            </w:r>
            <w:r w:rsidR="00AC2DA6" w:rsidRPr="00E545B1">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14:paraId="3463CE15" w14:textId="77777777" w:rsidR="00227558" w:rsidRPr="00E545B1" w:rsidRDefault="00227558" w:rsidP="00EF301B">
            <w:pPr>
              <w:rPr>
                <w:rFonts w:ascii="Verdana" w:hAnsi="Verdana"/>
              </w:rPr>
            </w:pPr>
            <w:r w:rsidRPr="00E545B1">
              <w:rPr>
                <w:rFonts w:ascii="Verdana" w:hAnsi="Verdana"/>
              </w:rPr>
              <w:t> </w:t>
            </w:r>
          </w:p>
        </w:tc>
      </w:tr>
      <w:tr w:rsidR="00D70B3F" w:rsidRPr="00E545B1" w14:paraId="2238F623" w14:textId="77777777" w:rsidTr="00EA7C68">
        <w:trPr>
          <w:trHeight w:val="7488"/>
          <w:tblCellSpacing w:w="15" w:type="dxa"/>
        </w:trPr>
        <w:tc>
          <w:tcPr>
            <w:tcW w:w="1109" w:type="pct"/>
            <w:tcBorders>
              <w:top w:val="outset" w:sz="6" w:space="0" w:color="auto"/>
              <w:left w:val="outset" w:sz="6" w:space="0" w:color="auto"/>
              <w:bottom w:val="outset" w:sz="6" w:space="0" w:color="auto"/>
              <w:right w:val="outset" w:sz="6" w:space="0" w:color="auto"/>
            </w:tcBorders>
          </w:tcPr>
          <w:p w14:paraId="5255389C" w14:textId="77777777" w:rsidR="00227558" w:rsidRPr="00E545B1" w:rsidRDefault="00227558" w:rsidP="00EF301B">
            <w:pPr>
              <w:spacing w:after="192"/>
              <w:rPr>
                <w:rFonts w:ascii="Verdana" w:hAnsi="Verdana"/>
              </w:rPr>
            </w:pPr>
            <w:r w:rsidRPr="00E545B1">
              <w:rPr>
                <w:rFonts w:ascii="Verdana" w:hAnsi="Verdana"/>
              </w:rPr>
              <w:lastRenderedPageBreak/>
              <w:t>475(8)</w:t>
            </w:r>
          </w:p>
        </w:tc>
        <w:tc>
          <w:tcPr>
            <w:tcW w:w="2730" w:type="pct"/>
            <w:tcBorders>
              <w:top w:val="outset" w:sz="6" w:space="0" w:color="auto"/>
              <w:left w:val="outset" w:sz="6" w:space="0" w:color="auto"/>
              <w:bottom w:val="outset" w:sz="6" w:space="0" w:color="auto"/>
              <w:right w:val="outset" w:sz="6" w:space="0" w:color="auto"/>
            </w:tcBorders>
          </w:tcPr>
          <w:p w14:paraId="2A69A8FE" w14:textId="77777777" w:rsidR="00227558" w:rsidRPr="00E545B1" w:rsidRDefault="00227558" w:rsidP="000B7F03">
            <w:pPr>
              <w:rPr>
                <w:rFonts w:ascii="Verdana" w:hAnsi="Verdana"/>
                <w:sz w:val="22"/>
                <w:szCs w:val="22"/>
              </w:rPr>
            </w:pPr>
            <w:r w:rsidRPr="00E545B1">
              <w:rPr>
                <w:rFonts w:ascii="Verdana" w:hAnsi="Verdana"/>
                <w:sz w:val="22"/>
                <w:szCs w:val="22"/>
              </w:rPr>
              <w:t xml:space="preserve">M. DEFINITION OF ‘CHILD’ </w:t>
            </w:r>
          </w:p>
          <w:p w14:paraId="3284D677" w14:textId="77777777" w:rsidR="00227558" w:rsidRPr="00E545B1" w:rsidRDefault="00227558" w:rsidP="000B7F03">
            <w:pPr>
              <w:rPr>
                <w:rFonts w:ascii="Verdana" w:hAnsi="Verdana"/>
                <w:sz w:val="22"/>
                <w:szCs w:val="22"/>
              </w:rPr>
            </w:pPr>
            <w:r w:rsidRPr="00E545B1">
              <w:rPr>
                <w:rFonts w:ascii="Verdana" w:hAnsi="Verdana"/>
                <w:sz w:val="22"/>
                <w:szCs w:val="22"/>
              </w:rPr>
              <w:t xml:space="preserve">For the purposes of the title IV-E foster care program under section 472, the term ‘child’ means: </w:t>
            </w:r>
          </w:p>
          <w:p w14:paraId="2D2463EE" w14:textId="77777777" w:rsidR="00227558" w:rsidRPr="00E545B1" w:rsidRDefault="00227558" w:rsidP="000B7F03">
            <w:pPr>
              <w:rPr>
                <w:rFonts w:ascii="Verdana" w:hAnsi="Verdana"/>
                <w:sz w:val="22"/>
                <w:szCs w:val="22"/>
              </w:rPr>
            </w:pPr>
            <w:r w:rsidRPr="00E545B1">
              <w:rPr>
                <w:rFonts w:ascii="Verdana" w:hAnsi="Verdana"/>
                <w:sz w:val="22"/>
                <w:szCs w:val="22"/>
              </w:rPr>
              <w:t>1. an individual who has not attained 18 years of age; or</w:t>
            </w:r>
          </w:p>
          <w:p w14:paraId="681A6CFD" w14:textId="77777777" w:rsidR="00227558" w:rsidRPr="00E545B1" w:rsidRDefault="00227558" w:rsidP="000B7F03">
            <w:pPr>
              <w:rPr>
                <w:rFonts w:ascii="Verdana" w:hAnsi="Verdana"/>
                <w:sz w:val="22"/>
                <w:szCs w:val="22"/>
              </w:rPr>
            </w:pPr>
            <w:r w:rsidRPr="00E545B1">
              <w:rPr>
                <w:rFonts w:ascii="Verdana" w:hAnsi="Verdana"/>
                <w:sz w:val="22"/>
                <w:szCs w:val="22"/>
              </w:rPr>
              <w:t xml:space="preserve">2. at the option of the </w:t>
            </w:r>
            <w:r w:rsidR="0017776E" w:rsidRPr="00E545B1">
              <w:rPr>
                <w:rFonts w:ascii="Verdana" w:hAnsi="Verdana"/>
                <w:sz w:val="22"/>
                <w:szCs w:val="22"/>
              </w:rPr>
              <w:t>state/Tribal</w:t>
            </w:r>
            <w:r w:rsidRPr="00E545B1">
              <w:rPr>
                <w:rFonts w:ascii="Verdana" w:hAnsi="Verdana"/>
                <w:sz w:val="22"/>
                <w:szCs w:val="22"/>
              </w:rPr>
              <w:t xml:space="preserve"> agency an individual—</w:t>
            </w:r>
          </w:p>
          <w:p w14:paraId="58D40358" w14:textId="77777777" w:rsidR="00227558" w:rsidRPr="00E545B1" w:rsidRDefault="00227558" w:rsidP="000B7F03">
            <w:pPr>
              <w:ind w:left="1440"/>
              <w:rPr>
                <w:rFonts w:ascii="Verdana" w:hAnsi="Verdana"/>
                <w:sz w:val="22"/>
                <w:szCs w:val="22"/>
              </w:rPr>
            </w:pPr>
            <w:r w:rsidRPr="00E545B1">
              <w:rPr>
                <w:rFonts w:ascii="Verdana" w:hAnsi="Verdana"/>
                <w:sz w:val="22"/>
                <w:szCs w:val="22"/>
              </w:rPr>
              <w:t>a. who is in foster care under the responsibility of the title IV-E agency</w:t>
            </w:r>
          </w:p>
          <w:p w14:paraId="58913437" w14:textId="77777777" w:rsidR="00227558" w:rsidRPr="00E545B1" w:rsidRDefault="00227558" w:rsidP="000B7F03">
            <w:pPr>
              <w:ind w:left="1440"/>
              <w:rPr>
                <w:rFonts w:ascii="Verdana" w:hAnsi="Verdana"/>
                <w:sz w:val="22"/>
                <w:szCs w:val="22"/>
              </w:rPr>
            </w:pPr>
            <w:r w:rsidRPr="00E545B1">
              <w:rPr>
                <w:rFonts w:ascii="Verdana" w:hAnsi="Verdana"/>
                <w:sz w:val="22"/>
                <w:szCs w:val="22"/>
              </w:rPr>
              <w:t>b. who has attained 18 years of age but who has not attained 19, 20, or 21 years of age (as elected and indicated by the title IV-E agency), and</w:t>
            </w:r>
          </w:p>
          <w:p w14:paraId="558CF560" w14:textId="77777777" w:rsidR="00227558" w:rsidRPr="00E545B1" w:rsidRDefault="00227558" w:rsidP="000B7F03">
            <w:pPr>
              <w:ind w:left="1440"/>
              <w:rPr>
                <w:rFonts w:ascii="Verdana" w:hAnsi="Verdana"/>
                <w:sz w:val="22"/>
                <w:szCs w:val="22"/>
              </w:rPr>
            </w:pPr>
            <w:r w:rsidRPr="00E545B1">
              <w:rPr>
                <w:rFonts w:ascii="Verdana" w:hAnsi="Verdana"/>
                <w:sz w:val="22"/>
                <w:szCs w:val="22"/>
              </w:rPr>
              <w:t>c. who meets any of the following conditions:</w:t>
            </w:r>
          </w:p>
          <w:p w14:paraId="1BAE4416" w14:textId="77777777" w:rsidR="00227558" w:rsidRPr="00E545B1" w:rsidRDefault="00227558" w:rsidP="000B7F03">
            <w:pPr>
              <w:ind w:left="2160"/>
              <w:rPr>
                <w:rFonts w:ascii="Verdana" w:hAnsi="Verdana"/>
                <w:sz w:val="22"/>
                <w:szCs w:val="22"/>
              </w:rPr>
            </w:pPr>
            <w:r w:rsidRPr="00E545B1">
              <w:rPr>
                <w:rFonts w:ascii="Verdana" w:hAnsi="Verdana"/>
                <w:sz w:val="22"/>
                <w:szCs w:val="22"/>
              </w:rPr>
              <w:t>i. the child is completing secondary education or a program leading to an equivalent credential;</w:t>
            </w:r>
          </w:p>
          <w:p w14:paraId="0776BC2A" w14:textId="77777777" w:rsidR="00227558" w:rsidRPr="00E545B1" w:rsidRDefault="00227558" w:rsidP="000B7F03">
            <w:pPr>
              <w:ind w:left="2160"/>
              <w:rPr>
                <w:rFonts w:ascii="Verdana" w:hAnsi="Verdana"/>
                <w:sz w:val="22"/>
                <w:szCs w:val="22"/>
              </w:rPr>
            </w:pPr>
            <w:r w:rsidRPr="00E545B1">
              <w:rPr>
                <w:rFonts w:ascii="Verdana" w:hAnsi="Verdana"/>
                <w:sz w:val="22"/>
                <w:szCs w:val="22"/>
              </w:rPr>
              <w:t>ii. the child is enrolled in an institution which provides post-secondary or vocational education;</w:t>
            </w:r>
          </w:p>
          <w:p w14:paraId="711D4543" w14:textId="77777777" w:rsidR="00227558" w:rsidRPr="00E545B1" w:rsidRDefault="00227558" w:rsidP="000B7F03">
            <w:pPr>
              <w:ind w:left="2160"/>
              <w:rPr>
                <w:rFonts w:ascii="Verdana" w:hAnsi="Verdana"/>
                <w:sz w:val="22"/>
                <w:szCs w:val="22"/>
              </w:rPr>
            </w:pPr>
            <w:r w:rsidRPr="00E545B1">
              <w:rPr>
                <w:rFonts w:ascii="Verdana" w:hAnsi="Verdana"/>
                <w:sz w:val="22"/>
                <w:szCs w:val="22"/>
              </w:rPr>
              <w:t>iii. the child is participating in a program or activity designed to promote, or remove barriers to, employment;</w:t>
            </w:r>
          </w:p>
          <w:p w14:paraId="0AF7096A" w14:textId="77777777" w:rsidR="00227558" w:rsidRPr="00E545B1" w:rsidRDefault="00227558" w:rsidP="000B7F03">
            <w:pPr>
              <w:ind w:left="2160"/>
              <w:rPr>
                <w:rFonts w:ascii="Verdana" w:hAnsi="Verdana"/>
                <w:sz w:val="22"/>
                <w:szCs w:val="22"/>
              </w:rPr>
            </w:pPr>
            <w:r w:rsidRPr="00E545B1">
              <w:rPr>
                <w:rFonts w:ascii="Verdana" w:hAnsi="Verdana"/>
                <w:sz w:val="22"/>
                <w:szCs w:val="22"/>
              </w:rPr>
              <w:t>iv. the child is employed for at least 80 hours per month; or</w:t>
            </w:r>
          </w:p>
          <w:p w14:paraId="4230D48A" w14:textId="77777777" w:rsidR="00227558" w:rsidRPr="00E545B1" w:rsidRDefault="00227558" w:rsidP="00EF301B">
            <w:pPr>
              <w:spacing w:after="192"/>
              <w:ind w:left="2160"/>
              <w:rPr>
                <w:rFonts w:ascii="Verdana" w:hAnsi="Verdana"/>
              </w:rPr>
            </w:pPr>
            <w:r w:rsidRPr="00E545B1">
              <w:rPr>
                <w:rFonts w:ascii="Verdana" w:hAnsi="Verdana"/>
                <w:sz w:val="22"/>
                <w:szCs w:val="22"/>
              </w:rPr>
              <w:t>v. the child is incapable of doing any of the above described activities due to a medical condition, which incapability is supported by regularly updated information in the case plan of the child.</w:t>
            </w:r>
          </w:p>
        </w:tc>
        <w:tc>
          <w:tcPr>
            <w:tcW w:w="1115" w:type="pct"/>
            <w:tcBorders>
              <w:top w:val="outset" w:sz="6" w:space="0" w:color="auto"/>
              <w:left w:val="outset" w:sz="6" w:space="0" w:color="auto"/>
              <w:bottom w:val="outset" w:sz="6" w:space="0" w:color="auto"/>
              <w:right w:val="outset" w:sz="6" w:space="0" w:color="auto"/>
            </w:tcBorders>
          </w:tcPr>
          <w:p w14:paraId="66569257" w14:textId="77777777" w:rsidR="00227558" w:rsidRPr="00E545B1" w:rsidRDefault="00227558" w:rsidP="00EF301B">
            <w:pPr>
              <w:rPr>
                <w:rFonts w:ascii="Verdana" w:hAnsi="Verdana"/>
              </w:rPr>
            </w:pPr>
          </w:p>
        </w:tc>
      </w:tr>
      <w:tr w:rsidR="00AF0F41" w:rsidRPr="00E545B1" w14:paraId="7386306C" w14:textId="77777777" w:rsidTr="00EA7C68">
        <w:trPr>
          <w:trHeight w:val="7488"/>
          <w:tblCellSpacing w:w="15" w:type="dxa"/>
        </w:trPr>
        <w:tc>
          <w:tcPr>
            <w:tcW w:w="1109" w:type="pct"/>
            <w:tcBorders>
              <w:top w:val="outset" w:sz="6" w:space="0" w:color="auto"/>
              <w:left w:val="outset" w:sz="6" w:space="0" w:color="auto"/>
              <w:bottom w:val="outset" w:sz="6" w:space="0" w:color="auto"/>
              <w:right w:val="outset" w:sz="6" w:space="0" w:color="auto"/>
            </w:tcBorders>
          </w:tcPr>
          <w:p w14:paraId="7E477115" w14:textId="77777777" w:rsidR="00AF0F41" w:rsidRPr="00E545B1" w:rsidRDefault="00AF0F41" w:rsidP="00EF301B">
            <w:pPr>
              <w:spacing w:after="192"/>
              <w:rPr>
                <w:rFonts w:ascii="Verdana" w:hAnsi="Verdana"/>
              </w:rPr>
            </w:pPr>
            <w:r w:rsidRPr="00D0310F">
              <w:rPr>
                <w:rFonts w:ascii="Verdana" w:hAnsi="Verdana"/>
              </w:rPr>
              <w:lastRenderedPageBreak/>
              <w:t>475A</w:t>
            </w:r>
            <w:r w:rsidR="00DC2CB6" w:rsidRPr="00D0310F">
              <w:rPr>
                <w:rFonts w:ascii="Verdana" w:hAnsi="Verdana"/>
              </w:rPr>
              <w:t>(a)</w:t>
            </w:r>
          </w:p>
        </w:tc>
        <w:tc>
          <w:tcPr>
            <w:tcW w:w="2730" w:type="pct"/>
            <w:tcBorders>
              <w:top w:val="outset" w:sz="6" w:space="0" w:color="auto"/>
              <w:left w:val="outset" w:sz="6" w:space="0" w:color="auto"/>
              <w:bottom w:val="outset" w:sz="6" w:space="0" w:color="auto"/>
              <w:right w:val="outset" w:sz="6" w:space="0" w:color="auto"/>
            </w:tcBorders>
          </w:tcPr>
          <w:p w14:paraId="15CA20B4" w14:textId="77777777" w:rsidR="00AF0F41" w:rsidRPr="00D0310F" w:rsidRDefault="00AF0F41" w:rsidP="00AF0F41">
            <w:pPr>
              <w:spacing w:after="192"/>
              <w:rPr>
                <w:rFonts w:ascii="Verdana" w:hAnsi="Verdana"/>
              </w:rPr>
            </w:pPr>
            <w:r w:rsidRPr="00D0310F">
              <w:rPr>
                <w:rFonts w:ascii="Verdana" w:hAnsi="Verdana"/>
              </w:rPr>
              <w:t>N.</w:t>
            </w:r>
            <w:r w:rsidRPr="00D0310F">
              <w:rPr>
                <w:rFonts w:ascii="Verdana" w:hAnsi="Verdana"/>
              </w:rPr>
              <w:tab/>
              <w:t>ANOTHER PLANNED PERMANENT LIVING ARRANGEMENT</w:t>
            </w:r>
          </w:p>
          <w:p w14:paraId="0655466D" w14:textId="77777777" w:rsidR="00AF0F41" w:rsidRPr="00D0310F" w:rsidRDefault="00AF0F41" w:rsidP="00AF0F41">
            <w:pPr>
              <w:spacing w:after="192"/>
              <w:rPr>
                <w:rFonts w:ascii="Verdana" w:hAnsi="Verdana"/>
              </w:rPr>
            </w:pPr>
            <w:r w:rsidRPr="00D0310F">
              <w:rPr>
                <w:rFonts w:ascii="Verdana" w:hAnsi="Verdana"/>
              </w:rPr>
              <w:t xml:space="preserve">In the case of any child for whom another planned permanent living arrangement is the permanency plan determined for the </w:t>
            </w:r>
            <w:r w:rsidR="00C26C47" w:rsidRPr="00D0310F">
              <w:rPr>
                <w:rFonts w:ascii="Verdana" w:hAnsi="Verdana"/>
              </w:rPr>
              <w:t>child under section 475(5)(C), State/T</w:t>
            </w:r>
            <w:r w:rsidRPr="00D0310F">
              <w:rPr>
                <w:rFonts w:ascii="Verdana" w:hAnsi="Verdana"/>
              </w:rPr>
              <w:t>ribal agency follows case plan and case system review procedures that include:</w:t>
            </w:r>
          </w:p>
          <w:p w14:paraId="107B7D72" w14:textId="77777777" w:rsidR="00AF0F41" w:rsidRPr="00D0310F" w:rsidRDefault="00AF0F41" w:rsidP="00AF0F41">
            <w:pPr>
              <w:spacing w:after="192"/>
              <w:rPr>
                <w:rFonts w:ascii="Verdana" w:hAnsi="Verdana"/>
              </w:rPr>
            </w:pPr>
            <w:r w:rsidRPr="00D0310F">
              <w:rPr>
                <w:rFonts w:ascii="Verdana" w:hAnsi="Verdana"/>
              </w:rPr>
              <w:t xml:space="preserve">1. At each permanency hearing held </w:t>
            </w:r>
            <w:r w:rsidR="00C26C47" w:rsidRPr="00D0310F">
              <w:rPr>
                <w:rFonts w:ascii="Verdana" w:hAnsi="Verdana"/>
              </w:rPr>
              <w:t>with respect to the child, the State/T</w:t>
            </w:r>
            <w:r w:rsidRPr="00D0310F">
              <w:rPr>
                <w:rFonts w:ascii="Verdana" w:hAnsi="Verdana"/>
              </w:rPr>
              <w:t>ribal agency documents the intensive, ongoing, and, as of the date of the hearing, unsuccessful efforts made by the agency to return the child home or secure a placement for the child with a fit and willing relative (including adult siblings), a legal guardian, or an adoptive parent, including through efforts that utilize search technology (including social media) to find biological family members for the children.</w:t>
            </w:r>
          </w:p>
          <w:p w14:paraId="6C883A94" w14:textId="77777777" w:rsidR="00AF0F41" w:rsidRPr="00D0310F" w:rsidRDefault="00AF0F41" w:rsidP="00AF0F41">
            <w:pPr>
              <w:spacing w:after="192"/>
              <w:rPr>
                <w:rFonts w:ascii="Verdana" w:hAnsi="Verdana"/>
              </w:rPr>
            </w:pPr>
            <w:r w:rsidRPr="00D0310F">
              <w:rPr>
                <w:rFonts w:ascii="Verdana" w:hAnsi="Verdana"/>
              </w:rPr>
              <w:t>2. At each permanency hearing held with respect to the child, the court or administrative body appointed or approved by the court conducting the hearing on the permanency plan for the child must:</w:t>
            </w:r>
          </w:p>
          <w:p w14:paraId="3E9D085B" w14:textId="4A2F0DC0" w:rsidR="00AF0F41" w:rsidRPr="00E545B1" w:rsidRDefault="00AF0F41" w:rsidP="00B809BD">
            <w:pPr>
              <w:spacing w:after="192"/>
              <w:rPr>
                <w:rFonts w:ascii="Verdana" w:hAnsi="Verdana"/>
              </w:rPr>
            </w:pPr>
            <w:r w:rsidRPr="00D0310F">
              <w:rPr>
                <w:rFonts w:ascii="Verdana" w:hAnsi="Verdana"/>
              </w:rPr>
              <w:t>a. Ask the child about the desired permanency outcome for the child.</w:t>
            </w:r>
          </w:p>
        </w:tc>
        <w:tc>
          <w:tcPr>
            <w:tcW w:w="1115" w:type="pct"/>
            <w:tcBorders>
              <w:top w:val="outset" w:sz="6" w:space="0" w:color="auto"/>
              <w:left w:val="outset" w:sz="6" w:space="0" w:color="auto"/>
              <w:bottom w:val="outset" w:sz="6" w:space="0" w:color="auto"/>
              <w:right w:val="outset" w:sz="6" w:space="0" w:color="auto"/>
            </w:tcBorders>
          </w:tcPr>
          <w:p w14:paraId="29566C51" w14:textId="77777777" w:rsidR="00AF0F41" w:rsidRPr="00E545B1" w:rsidRDefault="00AF0F41" w:rsidP="00EF301B">
            <w:pPr>
              <w:rPr>
                <w:rFonts w:ascii="Verdana" w:hAnsi="Verdana"/>
              </w:rPr>
            </w:pPr>
          </w:p>
        </w:tc>
      </w:tr>
      <w:tr w:rsidR="00B809BD" w:rsidRPr="00E545B1" w14:paraId="7810D089" w14:textId="77777777" w:rsidTr="00EA7C68">
        <w:trPr>
          <w:trHeight w:val="7488"/>
          <w:tblCellSpacing w:w="15" w:type="dxa"/>
        </w:trPr>
        <w:tc>
          <w:tcPr>
            <w:tcW w:w="1109" w:type="pct"/>
            <w:tcBorders>
              <w:top w:val="outset" w:sz="6" w:space="0" w:color="auto"/>
              <w:left w:val="outset" w:sz="6" w:space="0" w:color="auto"/>
              <w:bottom w:val="outset" w:sz="6" w:space="0" w:color="auto"/>
              <w:right w:val="outset" w:sz="6" w:space="0" w:color="auto"/>
            </w:tcBorders>
          </w:tcPr>
          <w:p w14:paraId="7DFC86A2" w14:textId="77777777" w:rsidR="00B809BD" w:rsidRPr="00E17CEC" w:rsidRDefault="00B809BD" w:rsidP="00EF301B">
            <w:pPr>
              <w:spacing w:after="192"/>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5BC5E82A" w14:textId="77777777" w:rsidR="00B809BD" w:rsidRPr="00E17CEC" w:rsidRDefault="00B809BD" w:rsidP="00B809BD">
            <w:pPr>
              <w:spacing w:after="192"/>
              <w:rPr>
                <w:rFonts w:ascii="Verdana" w:hAnsi="Verdana"/>
              </w:rPr>
            </w:pPr>
            <w:r w:rsidRPr="00E17CEC">
              <w:rPr>
                <w:rFonts w:ascii="Verdana" w:hAnsi="Verdana"/>
              </w:rPr>
              <w:t>b. Make a judicial determination explaining why, as of the date of the hearing, another planned permanent living arrangement is the best permanency plan for the child and provide compelling reasons why it continues to not be in the best interests of the child to—</w:t>
            </w:r>
          </w:p>
          <w:p w14:paraId="52688213" w14:textId="77777777" w:rsidR="00B809BD" w:rsidRPr="00E17CEC" w:rsidRDefault="00B809BD" w:rsidP="00B809BD">
            <w:pPr>
              <w:spacing w:after="192"/>
              <w:rPr>
                <w:rFonts w:ascii="Verdana" w:hAnsi="Verdana"/>
              </w:rPr>
            </w:pPr>
            <w:r w:rsidRPr="00E17CEC">
              <w:rPr>
                <w:rFonts w:ascii="Verdana" w:hAnsi="Verdana"/>
              </w:rPr>
              <w:t>i. return home;</w:t>
            </w:r>
          </w:p>
          <w:p w14:paraId="0E53058C" w14:textId="77777777" w:rsidR="00B809BD" w:rsidRPr="00E17CEC" w:rsidRDefault="00B809BD" w:rsidP="00B809BD">
            <w:pPr>
              <w:spacing w:after="192"/>
              <w:rPr>
                <w:rFonts w:ascii="Verdana" w:hAnsi="Verdana"/>
              </w:rPr>
            </w:pPr>
            <w:r w:rsidRPr="00E17CEC">
              <w:rPr>
                <w:rFonts w:ascii="Verdana" w:hAnsi="Verdana"/>
              </w:rPr>
              <w:t>ii. be placed for adoption;</w:t>
            </w:r>
          </w:p>
          <w:p w14:paraId="22087BE4" w14:textId="77777777" w:rsidR="00B809BD" w:rsidRPr="00E17CEC" w:rsidRDefault="00B809BD" w:rsidP="00B809BD">
            <w:pPr>
              <w:spacing w:after="192"/>
              <w:rPr>
                <w:rFonts w:ascii="Verdana" w:hAnsi="Verdana"/>
              </w:rPr>
            </w:pPr>
            <w:r w:rsidRPr="00E17CEC">
              <w:rPr>
                <w:rFonts w:ascii="Verdana" w:hAnsi="Verdana"/>
              </w:rPr>
              <w:t>iii. be placed with a legal guardian; or</w:t>
            </w:r>
          </w:p>
          <w:p w14:paraId="3A859DDD" w14:textId="77777777" w:rsidR="00B809BD" w:rsidRPr="00E17CEC" w:rsidRDefault="00B809BD" w:rsidP="00B809BD">
            <w:pPr>
              <w:spacing w:after="192"/>
              <w:rPr>
                <w:rFonts w:ascii="Verdana" w:hAnsi="Verdana"/>
              </w:rPr>
            </w:pPr>
            <w:r w:rsidRPr="00E17CEC">
              <w:rPr>
                <w:rFonts w:ascii="Verdana" w:hAnsi="Verdana"/>
              </w:rPr>
              <w:t>iv. be placed with a fit and willing relative.</w:t>
            </w:r>
          </w:p>
          <w:p w14:paraId="3305FE6E" w14:textId="77777777" w:rsidR="00B809BD" w:rsidRPr="00E17CEC" w:rsidRDefault="00B809BD" w:rsidP="00B809BD">
            <w:pPr>
              <w:spacing w:after="192"/>
              <w:rPr>
                <w:rFonts w:ascii="Verdana" w:hAnsi="Verdana"/>
              </w:rPr>
            </w:pPr>
            <w:r w:rsidRPr="00E17CEC">
              <w:rPr>
                <w:rFonts w:ascii="Verdana" w:hAnsi="Verdana"/>
              </w:rPr>
              <w:t>3. At each permanency hearing held with respect to the child, the State/Tribal agency shall document the steps the agency is taking to ensure that—</w:t>
            </w:r>
          </w:p>
          <w:p w14:paraId="07FE7EF5" w14:textId="77777777" w:rsidR="00B809BD" w:rsidRPr="00E17CEC" w:rsidRDefault="00B809BD" w:rsidP="00B809BD">
            <w:pPr>
              <w:spacing w:after="192"/>
              <w:rPr>
                <w:rFonts w:ascii="Verdana" w:hAnsi="Verdana"/>
              </w:rPr>
            </w:pPr>
            <w:r w:rsidRPr="00E17CEC">
              <w:rPr>
                <w:rFonts w:ascii="Verdana" w:hAnsi="Verdana"/>
              </w:rPr>
              <w:t>a. the child’s foster family home or child care institution is following the reasonable and prudent parent standard; and</w:t>
            </w:r>
          </w:p>
          <w:p w14:paraId="49592AEF" w14:textId="77777777" w:rsidR="00B809BD" w:rsidRPr="00E17CEC" w:rsidRDefault="00B809BD" w:rsidP="00B809BD">
            <w:pPr>
              <w:spacing w:after="192"/>
              <w:rPr>
                <w:rFonts w:ascii="Verdana" w:hAnsi="Verdana"/>
              </w:rPr>
            </w:pPr>
            <w:r w:rsidRPr="00E17CEC">
              <w:rPr>
                <w:rFonts w:ascii="Verdana" w:hAnsi="Verdana"/>
              </w:rPr>
              <w:t>b. the child has regular, ongoing opportunities to engage in age or developmentally appropriate activities (including by consulting with the child in an age-appropriate manner about the opportunities of the child to participate in the activities).</w:t>
            </w:r>
          </w:p>
        </w:tc>
        <w:tc>
          <w:tcPr>
            <w:tcW w:w="1115" w:type="pct"/>
            <w:tcBorders>
              <w:top w:val="outset" w:sz="6" w:space="0" w:color="auto"/>
              <w:left w:val="outset" w:sz="6" w:space="0" w:color="auto"/>
              <w:bottom w:val="outset" w:sz="6" w:space="0" w:color="auto"/>
              <w:right w:val="outset" w:sz="6" w:space="0" w:color="auto"/>
            </w:tcBorders>
          </w:tcPr>
          <w:p w14:paraId="7CD0F9EC" w14:textId="77777777" w:rsidR="00B809BD" w:rsidRPr="00E545B1" w:rsidRDefault="00B809BD" w:rsidP="00EF301B">
            <w:pPr>
              <w:rPr>
                <w:rFonts w:ascii="Verdana" w:hAnsi="Verdana"/>
              </w:rPr>
            </w:pPr>
          </w:p>
        </w:tc>
      </w:tr>
      <w:tr w:rsidR="00AF0F41" w:rsidRPr="00E545B1" w14:paraId="6E77AEBD" w14:textId="77777777" w:rsidTr="00EA7C68">
        <w:trPr>
          <w:trHeight w:val="7488"/>
          <w:tblCellSpacing w:w="15" w:type="dxa"/>
        </w:trPr>
        <w:tc>
          <w:tcPr>
            <w:tcW w:w="1109" w:type="pct"/>
            <w:tcBorders>
              <w:top w:val="outset" w:sz="6" w:space="0" w:color="auto"/>
              <w:left w:val="outset" w:sz="6" w:space="0" w:color="auto"/>
              <w:bottom w:val="outset" w:sz="6" w:space="0" w:color="auto"/>
              <w:right w:val="outset" w:sz="6" w:space="0" w:color="auto"/>
            </w:tcBorders>
          </w:tcPr>
          <w:p w14:paraId="381D1713" w14:textId="77777777" w:rsidR="00AF0F41" w:rsidRPr="00E545B1" w:rsidRDefault="00DC2CB6" w:rsidP="00EF301B">
            <w:pPr>
              <w:spacing w:after="192"/>
              <w:rPr>
                <w:rFonts w:ascii="Verdana" w:hAnsi="Verdana"/>
              </w:rPr>
            </w:pPr>
            <w:r w:rsidRPr="00D0310F">
              <w:rPr>
                <w:rFonts w:ascii="Verdana" w:hAnsi="Verdana"/>
              </w:rPr>
              <w:lastRenderedPageBreak/>
              <w:t>471(a)(35)(A)</w:t>
            </w:r>
          </w:p>
        </w:tc>
        <w:tc>
          <w:tcPr>
            <w:tcW w:w="2730" w:type="pct"/>
            <w:tcBorders>
              <w:top w:val="outset" w:sz="6" w:space="0" w:color="auto"/>
              <w:left w:val="outset" w:sz="6" w:space="0" w:color="auto"/>
              <w:bottom w:val="outset" w:sz="6" w:space="0" w:color="auto"/>
              <w:right w:val="outset" w:sz="6" w:space="0" w:color="auto"/>
            </w:tcBorders>
          </w:tcPr>
          <w:p w14:paraId="4F0AFEC1" w14:textId="77777777" w:rsidR="00DC2CB6" w:rsidRPr="00D0310F" w:rsidRDefault="00DC2CB6" w:rsidP="00DC2CB6">
            <w:pPr>
              <w:spacing w:after="192"/>
              <w:rPr>
                <w:rFonts w:ascii="Verdana" w:hAnsi="Verdana"/>
              </w:rPr>
            </w:pPr>
            <w:r w:rsidRPr="00D0310F">
              <w:rPr>
                <w:rFonts w:ascii="Verdana" w:hAnsi="Verdana"/>
              </w:rPr>
              <w:t xml:space="preserve">O. ABSENCES FROM CARE </w:t>
            </w:r>
          </w:p>
          <w:p w14:paraId="73DC1D8F" w14:textId="77777777" w:rsidR="00DC2CB6" w:rsidRPr="00D0310F" w:rsidRDefault="00C26C47" w:rsidP="00DC2CB6">
            <w:pPr>
              <w:spacing w:after="192"/>
              <w:rPr>
                <w:rFonts w:ascii="Verdana" w:hAnsi="Verdana"/>
              </w:rPr>
            </w:pPr>
            <w:r w:rsidRPr="00D0310F">
              <w:rPr>
                <w:rFonts w:ascii="Verdana" w:hAnsi="Verdana"/>
              </w:rPr>
              <w:t>The State/T</w:t>
            </w:r>
            <w:r w:rsidR="00DC2CB6" w:rsidRPr="00D0310F">
              <w:rPr>
                <w:rFonts w:ascii="Verdana" w:hAnsi="Verdana"/>
              </w:rPr>
              <w:t>ribal agency has protocols for:</w:t>
            </w:r>
          </w:p>
          <w:p w14:paraId="5E66E2EB" w14:textId="77777777" w:rsidR="00DC2CB6" w:rsidRPr="00D0310F" w:rsidRDefault="00DC2CB6" w:rsidP="00DC2CB6">
            <w:pPr>
              <w:spacing w:after="192"/>
              <w:rPr>
                <w:rFonts w:ascii="Verdana" w:hAnsi="Verdana"/>
              </w:rPr>
            </w:pPr>
            <w:r w:rsidRPr="00D0310F">
              <w:rPr>
                <w:rFonts w:ascii="Verdana" w:hAnsi="Verdana"/>
              </w:rPr>
              <w:t>1. Expeditiously locating any child missing from foster care,</w:t>
            </w:r>
          </w:p>
          <w:p w14:paraId="2C1C47D6" w14:textId="77777777" w:rsidR="00DC2CB6" w:rsidRPr="00D0310F" w:rsidRDefault="00C26C47" w:rsidP="00DC2CB6">
            <w:pPr>
              <w:spacing w:after="192"/>
              <w:rPr>
                <w:rFonts w:ascii="Verdana" w:hAnsi="Verdana"/>
              </w:rPr>
            </w:pPr>
            <w:r w:rsidRPr="00D0310F">
              <w:rPr>
                <w:rFonts w:ascii="Verdana" w:hAnsi="Verdana"/>
              </w:rPr>
              <w:t>2. D</w:t>
            </w:r>
            <w:r w:rsidR="00DC2CB6" w:rsidRPr="00D0310F">
              <w:rPr>
                <w:rFonts w:ascii="Verdana" w:hAnsi="Verdana"/>
              </w:rPr>
              <w:t>etermining the primary factors that contributed to the child’s running away or otherwise being absent from care, and to the extent possible and appropriate, responding to those factors in current and subsequent placements,</w:t>
            </w:r>
          </w:p>
          <w:p w14:paraId="53FC96E3" w14:textId="77777777" w:rsidR="00DC2CB6" w:rsidRPr="00D0310F" w:rsidRDefault="00DC2CB6" w:rsidP="00DC2CB6">
            <w:pPr>
              <w:spacing w:after="192"/>
              <w:rPr>
                <w:rFonts w:ascii="Verdana" w:hAnsi="Verdana"/>
              </w:rPr>
            </w:pPr>
            <w:r w:rsidRPr="00D0310F">
              <w:rPr>
                <w:rFonts w:ascii="Verdana" w:hAnsi="Verdana"/>
              </w:rPr>
              <w:t xml:space="preserve">3.  Determining the child’s experiences while absent from care, including screening the child to determine if the child is a possible sex trafficking victim, and </w:t>
            </w:r>
          </w:p>
          <w:p w14:paraId="1C355A82" w14:textId="77777777" w:rsidR="00AF0F41" w:rsidRPr="00E545B1" w:rsidRDefault="00DC2CB6" w:rsidP="00DC2CB6">
            <w:pPr>
              <w:spacing w:after="192"/>
              <w:rPr>
                <w:rFonts w:ascii="Verdana" w:hAnsi="Verdana"/>
              </w:rPr>
            </w:pPr>
            <w:r w:rsidRPr="00D0310F">
              <w:rPr>
                <w:rFonts w:ascii="Verdana" w:hAnsi="Verdana"/>
              </w:rPr>
              <w:t>4. Reporting such related information as required by the Secretary.</w:t>
            </w:r>
            <w:r w:rsidRPr="00E545B1">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14:paraId="45DDF11D" w14:textId="77777777" w:rsidR="00AF0F41" w:rsidRPr="00E545B1" w:rsidRDefault="00AF0F41" w:rsidP="00EF301B">
            <w:pPr>
              <w:rPr>
                <w:rFonts w:ascii="Verdana" w:hAnsi="Verdana"/>
              </w:rPr>
            </w:pPr>
          </w:p>
        </w:tc>
      </w:tr>
      <w:tr w:rsidR="00AF0F41" w:rsidRPr="00E545B1" w14:paraId="092DDAFE" w14:textId="77777777" w:rsidTr="00EA7C68">
        <w:trPr>
          <w:trHeight w:val="7488"/>
          <w:tblCellSpacing w:w="15" w:type="dxa"/>
        </w:trPr>
        <w:tc>
          <w:tcPr>
            <w:tcW w:w="1109" w:type="pct"/>
            <w:tcBorders>
              <w:top w:val="outset" w:sz="6" w:space="0" w:color="auto"/>
              <w:left w:val="outset" w:sz="6" w:space="0" w:color="auto"/>
              <w:bottom w:val="outset" w:sz="6" w:space="0" w:color="auto"/>
              <w:right w:val="outset" w:sz="6" w:space="0" w:color="auto"/>
            </w:tcBorders>
          </w:tcPr>
          <w:p w14:paraId="00777443" w14:textId="77777777" w:rsidR="00AF0F41" w:rsidRPr="00E545B1" w:rsidRDefault="00DC2CB6" w:rsidP="00EF301B">
            <w:pPr>
              <w:spacing w:after="192"/>
              <w:rPr>
                <w:rFonts w:ascii="Verdana" w:hAnsi="Verdana"/>
              </w:rPr>
            </w:pPr>
            <w:r w:rsidRPr="00D0310F">
              <w:rPr>
                <w:rFonts w:ascii="Verdana" w:hAnsi="Verdana"/>
              </w:rPr>
              <w:lastRenderedPageBreak/>
              <w:t>475A(b)</w:t>
            </w:r>
          </w:p>
        </w:tc>
        <w:tc>
          <w:tcPr>
            <w:tcW w:w="2730" w:type="pct"/>
            <w:tcBorders>
              <w:top w:val="outset" w:sz="6" w:space="0" w:color="auto"/>
              <w:left w:val="outset" w:sz="6" w:space="0" w:color="auto"/>
              <w:bottom w:val="outset" w:sz="6" w:space="0" w:color="auto"/>
              <w:right w:val="outset" w:sz="6" w:space="0" w:color="auto"/>
            </w:tcBorders>
          </w:tcPr>
          <w:p w14:paraId="01B3DB87" w14:textId="77777777" w:rsidR="00AF0F41" w:rsidRPr="00D0310F" w:rsidRDefault="00DC2CB6" w:rsidP="00AF0F41">
            <w:pPr>
              <w:spacing w:after="192"/>
              <w:rPr>
                <w:rFonts w:ascii="Verdana" w:hAnsi="Verdana"/>
              </w:rPr>
            </w:pPr>
            <w:r w:rsidRPr="00D0310F">
              <w:rPr>
                <w:rFonts w:ascii="Verdana" w:hAnsi="Verdana"/>
              </w:rPr>
              <w:t>P. RIGHTS</w:t>
            </w:r>
          </w:p>
          <w:p w14:paraId="6BF96B76" w14:textId="77777777" w:rsidR="00DC2CB6" w:rsidRPr="00D0310F" w:rsidRDefault="00C26C47" w:rsidP="00AF0F41">
            <w:pPr>
              <w:spacing w:after="192"/>
              <w:rPr>
                <w:rFonts w:ascii="Verdana" w:hAnsi="Verdana"/>
              </w:rPr>
            </w:pPr>
            <w:r w:rsidRPr="00D0310F">
              <w:rPr>
                <w:rFonts w:ascii="Verdana" w:hAnsi="Verdana"/>
              </w:rPr>
              <w:t>The State/T</w:t>
            </w:r>
            <w:r w:rsidR="00DC2CB6" w:rsidRPr="00D0310F">
              <w:rPr>
                <w:rFonts w:ascii="Verdana" w:hAnsi="Verdana"/>
              </w:rPr>
              <w:t>ribe must include in the case plan for any child in foster care who has attained 14 years of age:</w:t>
            </w:r>
          </w:p>
          <w:p w14:paraId="5A9C73A7" w14:textId="77777777" w:rsidR="00DC2CB6" w:rsidRPr="00D0310F" w:rsidRDefault="00DC2CB6" w:rsidP="00AF0F41">
            <w:pPr>
              <w:spacing w:after="192"/>
              <w:rPr>
                <w:rFonts w:ascii="Verdana" w:hAnsi="Verdana"/>
              </w:rPr>
            </w:pPr>
            <w:r w:rsidRPr="00D0310F">
              <w:rPr>
                <w:rFonts w:ascii="Verdana" w:hAnsi="Verdana"/>
              </w:rPr>
              <w:t xml:space="preserve">1. A document that describes the rights of the child with respect to education, health visitation, and court participation, the right to be provided with the documents specified in section 475(5)(I) in accordance with that section, and the right to stay safe and avoid exploitation; and </w:t>
            </w:r>
          </w:p>
          <w:p w14:paraId="789F9F53" w14:textId="2957650B" w:rsidR="00DC2CB6" w:rsidRPr="00841C54" w:rsidRDefault="00DC2CB6" w:rsidP="00841C54">
            <w:pPr>
              <w:spacing w:after="192"/>
              <w:rPr>
                <w:rFonts w:ascii="Verdana" w:hAnsi="Verdana"/>
              </w:rPr>
            </w:pPr>
            <w:r w:rsidRPr="00D0310F">
              <w:rPr>
                <w:rFonts w:ascii="Verdana" w:hAnsi="Verdana"/>
              </w:rPr>
              <w:t>2. a signed acknowledgement by the child that the child has been provided with a copy of the documentation and that the rights contained in the document have been explained to the child in an age-appropriate way.</w:t>
            </w:r>
            <w:r w:rsidRPr="00E545B1">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14:paraId="0DAB8C31" w14:textId="77777777" w:rsidR="00AF0F41" w:rsidRPr="00E545B1" w:rsidRDefault="00AF0F41" w:rsidP="00EF301B">
            <w:pPr>
              <w:rPr>
                <w:rFonts w:ascii="Verdana" w:hAnsi="Verdana"/>
              </w:rPr>
            </w:pPr>
          </w:p>
        </w:tc>
      </w:tr>
      <w:tr w:rsidR="00573BC3" w:rsidRPr="00E545B1" w14:paraId="177019E0" w14:textId="77777777" w:rsidTr="00841C54">
        <w:trPr>
          <w:trHeight w:val="3795"/>
          <w:tblCellSpacing w:w="15" w:type="dxa"/>
        </w:trPr>
        <w:tc>
          <w:tcPr>
            <w:tcW w:w="1109" w:type="pct"/>
            <w:tcBorders>
              <w:top w:val="outset" w:sz="6" w:space="0" w:color="auto"/>
              <w:left w:val="outset" w:sz="6" w:space="0" w:color="auto"/>
              <w:bottom w:val="outset" w:sz="6" w:space="0" w:color="auto"/>
              <w:right w:val="outset" w:sz="6" w:space="0" w:color="auto"/>
            </w:tcBorders>
          </w:tcPr>
          <w:p w14:paraId="3F36F5AD" w14:textId="77777777" w:rsidR="00573BC3" w:rsidRPr="00573BC3" w:rsidRDefault="00573BC3" w:rsidP="00EF301B">
            <w:pPr>
              <w:spacing w:after="192"/>
              <w:rPr>
                <w:rFonts w:ascii="Verdana" w:hAnsi="Verdana"/>
              </w:rPr>
            </w:pPr>
            <w:r w:rsidRPr="00FE3E48">
              <w:rPr>
                <w:rFonts w:ascii="Verdana" w:hAnsi="Verdana"/>
                <w:highlight w:val="yellow"/>
              </w:rPr>
              <w:lastRenderedPageBreak/>
              <w:t>475A(c)</w:t>
            </w:r>
          </w:p>
        </w:tc>
        <w:tc>
          <w:tcPr>
            <w:tcW w:w="2730" w:type="pct"/>
            <w:tcBorders>
              <w:top w:val="outset" w:sz="6" w:space="0" w:color="auto"/>
              <w:left w:val="outset" w:sz="6" w:space="0" w:color="auto"/>
              <w:bottom w:val="outset" w:sz="6" w:space="0" w:color="auto"/>
              <w:right w:val="outset" w:sz="6" w:space="0" w:color="auto"/>
            </w:tcBorders>
          </w:tcPr>
          <w:p w14:paraId="3A7BB88D" w14:textId="77777777" w:rsidR="00573BC3" w:rsidRPr="00FE3E48" w:rsidRDefault="00573BC3" w:rsidP="00573BC3">
            <w:pPr>
              <w:spacing w:after="192"/>
              <w:rPr>
                <w:rFonts w:ascii="Verdana" w:hAnsi="Verdana"/>
                <w:highlight w:val="yellow"/>
              </w:rPr>
            </w:pPr>
            <w:r w:rsidRPr="00FE3E48">
              <w:rPr>
                <w:rFonts w:ascii="Verdana" w:hAnsi="Verdana"/>
                <w:highlight w:val="yellow"/>
              </w:rPr>
              <w:t>Q. PLACEMENT IN A QUALIFIED RESIDENTIAL TREATMENT PROGRAM.</w:t>
            </w:r>
          </w:p>
          <w:p w14:paraId="3763D6BC" w14:textId="77777777" w:rsidR="00573BC3" w:rsidRPr="00FE3E48" w:rsidRDefault="000357A0" w:rsidP="00573BC3">
            <w:pPr>
              <w:spacing w:after="192"/>
              <w:rPr>
                <w:rFonts w:ascii="Verdana" w:hAnsi="Verdana"/>
                <w:highlight w:val="yellow"/>
              </w:rPr>
            </w:pPr>
            <w:r w:rsidRPr="00FE3E48">
              <w:rPr>
                <w:rFonts w:ascii="Verdana" w:hAnsi="Verdana"/>
                <w:highlight w:val="yellow"/>
              </w:rPr>
              <w:t xml:space="preserve">1. </w:t>
            </w:r>
            <w:r w:rsidR="00573BC3" w:rsidRPr="00FE3E48">
              <w:rPr>
                <w:rFonts w:ascii="Verdana" w:hAnsi="Verdana"/>
                <w:highlight w:val="yellow"/>
              </w:rPr>
              <w:t>In the case of any child who is placed in a qualified residential treatment program (as defined in section 472(k)(4)), case plan for the child and the case system review procedure for the child</w:t>
            </w:r>
            <w:r w:rsidRPr="00FE3E48">
              <w:rPr>
                <w:rFonts w:ascii="Verdana" w:hAnsi="Verdana"/>
                <w:highlight w:val="yellow"/>
              </w:rPr>
              <w:t xml:space="preserve"> must</w:t>
            </w:r>
            <w:r w:rsidR="00573BC3" w:rsidRPr="00FE3E48">
              <w:rPr>
                <w:rFonts w:ascii="Verdana" w:hAnsi="Verdana"/>
                <w:highlight w:val="yellow"/>
              </w:rPr>
              <w:t>:</w:t>
            </w:r>
          </w:p>
          <w:p w14:paraId="0C31B827" w14:textId="77777777" w:rsidR="00573BC3" w:rsidRPr="00FE3E48" w:rsidRDefault="000357A0" w:rsidP="00573BC3">
            <w:pPr>
              <w:spacing w:after="192"/>
              <w:rPr>
                <w:rFonts w:ascii="Verdana" w:hAnsi="Verdana"/>
                <w:highlight w:val="yellow"/>
              </w:rPr>
            </w:pPr>
            <w:r w:rsidRPr="00FE3E48">
              <w:rPr>
                <w:rFonts w:ascii="Verdana" w:hAnsi="Verdana"/>
                <w:highlight w:val="yellow"/>
              </w:rPr>
              <w:t>a. A</w:t>
            </w:r>
            <w:r w:rsidR="00573BC3" w:rsidRPr="00FE3E48">
              <w:rPr>
                <w:rFonts w:ascii="Verdana" w:hAnsi="Verdana"/>
                <w:highlight w:val="yellow"/>
              </w:rPr>
              <w:t xml:space="preserve">ssess the strengths and needs of the child </w:t>
            </w:r>
            <w:r w:rsidRPr="00FE3E48">
              <w:rPr>
                <w:rFonts w:ascii="Verdana" w:hAnsi="Verdana"/>
                <w:highlight w:val="yellow"/>
              </w:rPr>
              <w:t xml:space="preserve">within 30 days of the start of each placement, </w:t>
            </w:r>
            <w:r w:rsidR="00573BC3" w:rsidRPr="00FE3E48">
              <w:rPr>
                <w:rFonts w:ascii="Verdana" w:hAnsi="Verdana"/>
                <w:highlight w:val="yellow"/>
              </w:rPr>
              <w:t>using an age-appropriate, evidence-based, validated, functional assessment tool approved by the Secretary;</w:t>
            </w:r>
          </w:p>
          <w:p w14:paraId="6A725914" w14:textId="77777777" w:rsidR="00573BC3" w:rsidRPr="00FE3E48" w:rsidRDefault="000357A0" w:rsidP="00573BC3">
            <w:pPr>
              <w:spacing w:after="192"/>
              <w:rPr>
                <w:rFonts w:ascii="Verdana" w:hAnsi="Verdana"/>
                <w:highlight w:val="yellow"/>
              </w:rPr>
            </w:pPr>
            <w:r w:rsidRPr="00FE3E48">
              <w:rPr>
                <w:rFonts w:ascii="Verdana" w:hAnsi="Verdana"/>
                <w:highlight w:val="yellow"/>
              </w:rPr>
              <w:t>b.  D</w:t>
            </w:r>
            <w:r w:rsidR="00573BC3" w:rsidRPr="00FE3E48">
              <w:rPr>
                <w:rFonts w:ascii="Verdana" w:hAnsi="Verdana"/>
                <w:highlight w:val="yellow"/>
              </w:rPr>
              <w:t>etermine whether the needs of the child can be met with family members or through placement in a foster family home or, if not, which setting from among the settings specified in section 472(k)(2) would provide the most effective and appropriate level of care for the child in the least restrictive environment and be consistent with the short- and long-term goals for the child, as specified in the permanency plan for the child; and</w:t>
            </w:r>
          </w:p>
          <w:p w14:paraId="3FD034D9" w14:textId="77777777" w:rsidR="00573BC3" w:rsidRPr="00FE3E48" w:rsidRDefault="000357A0" w:rsidP="00573BC3">
            <w:pPr>
              <w:spacing w:after="192"/>
              <w:rPr>
                <w:rFonts w:ascii="Verdana" w:hAnsi="Verdana"/>
                <w:highlight w:val="yellow"/>
              </w:rPr>
            </w:pPr>
            <w:r w:rsidRPr="00FE3E48">
              <w:rPr>
                <w:rFonts w:ascii="Verdana" w:hAnsi="Verdana"/>
                <w:highlight w:val="yellow"/>
              </w:rPr>
              <w:t>c.  D</w:t>
            </w:r>
            <w:r w:rsidR="00573BC3" w:rsidRPr="00FE3E48">
              <w:rPr>
                <w:rFonts w:ascii="Verdana" w:hAnsi="Verdana"/>
                <w:highlight w:val="yellow"/>
              </w:rPr>
              <w:t>evelop a list of child-specific short- and long-term mental and behavioral health goals.</w:t>
            </w:r>
          </w:p>
          <w:p w14:paraId="318847D8" w14:textId="77777777" w:rsidR="00573BC3" w:rsidRPr="00FE3E48" w:rsidRDefault="000357A0" w:rsidP="00573BC3">
            <w:pPr>
              <w:spacing w:after="192"/>
              <w:rPr>
                <w:rFonts w:ascii="Verdana" w:hAnsi="Verdana"/>
                <w:highlight w:val="yellow"/>
              </w:rPr>
            </w:pPr>
            <w:r w:rsidRPr="00FE3E48">
              <w:rPr>
                <w:rFonts w:ascii="Verdana" w:hAnsi="Verdana"/>
                <w:highlight w:val="yellow"/>
              </w:rPr>
              <w:t>2. The state/tribal agency</w:t>
            </w:r>
            <w:r w:rsidR="00573BC3" w:rsidRPr="00FE3E48">
              <w:rPr>
                <w:rFonts w:ascii="Verdana" w:hAnsi="Verdana"/>
                <w:highlight w:val="yellow"/>
              </w:rPr>
              <w:t xml:space="preserve"> shall assemble a family and </w:t>
            </w:r>
            <w:r w:rsidR="00573BC3" w:rsidRPr="00FE3E48">
              <w:rPr>
                <w:rFonts w:ascii="Verdana" w:hAnsi="Verdana"/>
                <w:highlight w:val="yellow"/>
              </w:rPr>
              <w:lastRenderedPageBreak/>
              <w:t xml:space="preserve">permanency team for the child in accordance with the requirements </w:t>
            </w:r>
            <w:r w:rsidRPr="00FE3E48">
              <w:rPr>
                <w:rFonts w:ascii="Verdana" w:hAnsi="Verdana"/>
                <w:highlight w:val="yellow"/>
              </w:rPr>
              <w:t>475A(c)</w:t>
            </w:r>
            <w:r w:rsidR="00573BC3" w:rsidRPr="00FE3E48">
              <w:rPr>
                <w:rFonts w:ascii="Verdana" w:hAnsi="Verdana"/>
                <w:highlight w:val="yellow"/>
              </w:rPr>
              <w:t>. The qualified individual conducting the assessment shall work in conjunction with the family of, and permanency team for, the child while conducting and making the assessment.</w:t>
            </w:r>
            <w:r w:rsidRPr="00FE3E48">
              <w:rPr>
                <w:rFonts w:ascii="Verdana" w:hAnsi="Verdana"/>
                <w:highlight w:val="yellow"/>
              </w:rPr>
              <w:t xml:space="preserve"> </w:t>
            </w:r>
            <w:r w:rsidR="00573BC3" w:rsidRPr="00FE3E48">
              <w:rPr>
                <w:rFonts w:ascii="Verdana" w:hAnsi="Verdana"/>
                <w:highlight w:val="yellow"/>
              </w:rPr>
              <w:t>The family and permanency team shall consist of all appropriate biological family members, relative, and fictive kin of the</w:t>
            </w:r>
            <w:r w:rsidR="00573BC3" w:rsidRPr="00573BC3">
              <w:rPr>
                <w:rFonts w:ascii="Verdana" w:hAnsi="Verdana"/>
              </w:rPr>
              <w:t xml:space="preserve"> </w:t>
            </w:r>
            <w:r w:rsidR="00573BC3" w:rsidRPr="00FE3E48">
              <w:rPr>
                <w:rFonts w:ascii="Verdana" w:hAnsi="Verdana"/>
                <w:highlight w:val="yellow"/>
              </w:rPr>
              <w:t>child, as well as, as appropriate, professionals who are a resource to the family of the child, such as teachers, medical or mental health providers who have treated the child, or clergy. In the case of a child who has attained age 14, the family and permanency team shall include the members of the permanency planning team for the child that are selected by the child in accordance with section 475(5)(C)(iv).</w:t>
            </w:r>
          </w:p>
          <w:p w14:paraId="5438E93B" w14:textId="77777777" w:rsidR="00573BC3" w:rsidRPr="00FE3E48" w:rsidRDefault="000357A0" w:rsidP="00573BC3">
            <w:pPr>
              <w:spacing w:after="192"/>
              <w:rPr>
                <w:rFonts w:ascii="Verdana" w:hAnsi="Verdana"/>
                <w:highlight w:val="yellow"/>
              </w:rPr>
            </w:pPr>
            <w:r w:rsidRPr="00FE3E48">
              <w:rPr>
                <w:rFonts w:ascii="Verdana" w:hAnsi="Verdana"/>
                <w:highlight w:val="yellow"/>
              </w:rPr>
              <w:t>3.</w:t>
            </w:r>
            <w:r w:rsidR="00573BC3" w:rsidRPr="00FE3E48">
              <w:rPr>
                <w:rFonts w:ascii="Verdana" w:hAnsi="Verdana"/>
                <w:highlight w:val="yellow"/>
              </w:rPr>
              <w:t xml:space="preserve"> The State</w:t>
            </w:r>
            <w:r w:rsidRPr="00FE3E48">
              <w:rPr>
                <w:rFonts w:ascii="Verdana" w:hAnsi="Verdana"/>
                <w:highlight w:val="yellow"/>
              </w:rPr>
              <w:t>/Tribal agency</w:t>
            </w:r>
            <w:r w:rsidR="00573BC3" w:rsidRPr="00FE3E48">
              <w:rPr>
                <w:rFonts w:ascii="Verdana" w:hAnsi="Verdana"/>
                <w:highlight w:val="yellow"/>
              </w:rPr>
              <w:t xml:space="preserve"> shall document in the child's case plan—</w:t>
            </w:r>
          </w:p>
          <w:p w14:paraId="26586C61" w14:textId="77777777" w:rsidR="00573BC3" w:rsidRPr="00FE3E48" w:rsidRDefault="000357A0" w:rsidP="00573BC3">
            <w:pPr>
              <w:spacing w:after="192"/>
              <w:rPr>
                <w:rFonts w:ascii="Verdana" w:hAnsi="Verdana"/>
                <w:highlight w:val="yellow"/>
              </w:rPr>
            </w:pPr>
            <w:r w:rsidRPr="00FE3E48">
              <w:rPr>
                <w:rFonts w:ascii="Verdana" w:hAnsi="Verdana"/>
                <w:highlight w:val="yellow"/>
              </w:rPr>
              <w:t xml:space="preserve">a. </w:t>
            </w:r>
            <w:r w:rsidR="00573BC3" w:rsidRPr="00FE3E48">
              <w:rPr>
                <w:rFonts w:ascii="Verdana" w:hAnsi="Verdana"/>
                <w:highlight w:val="yellow"/>
              </w:rPr>
              <w:t xml:space="preserve">the reasonable and good faith effort of the </w:t>
            </w:r>
            <w:r w:rsidRPr="00FE3E48">
              <w:rPr>
                <w:rFonts w:ascii="Verdana" w:hAnsi="Verdana"/>
                <w:highlight w:val="yellow"/>
              </w:rPr>
              <w:t>agency</w:t>
            </w:r>
            <w:r w:rsidR="00573BC3" w:rsidRPr="00FE3E48">
              <w:rPr>
                <w:rFonts w:ascii="Verdana" w:hAnsi="Verdana"/>
                <w:highlight w:val="yellow"/>
              </w:rPr>
              <w:t xml:space="preserve"> to identify and include all the individuals described </w:t>
            </w:r>
            <w:r w:rsidRPr="00FE3E48">
              <w:rPr>
                <w:rFonts w:ascii="Verdana" w:hAnsi="Verdana"/>
                <w:highlight w:val="yellow"/>
              </w:rPr>
              <w:t>above</w:t>
            </w:r>
            <w:r w:rsidR="00573BC3" w:rsidRPr="00FE3E48">
              <w:rPr>
                <w:rFonts w:ascii="Verdana" w:hAnsi="Verdana"/>
                <w:highlight w:val="yellow"/>
              </w:rPr>
              <w:t xml:space="preserve"> on the child’s family and permanency team;</w:t>
            </w:r>
          </w:p>
          <w:p w14:paraId="294286F4" w14:textId="77777777" w:rsidR="00573BC3" w:rsidRPr="00FE3E48" w:rsidRDefault="000357A0" w:rsidP="00573BC3">
            <w:pPr>
              <w:spacing w:after="192"/>
              <w:rPr>
                <w:rFonts w:ascii="Verdana" w:hAnsi="Verdana"/>
                <w:highlight w:val="yellow"/>
              </w:rPr>
            </w:pPr>
            <w:r w:rsidRPr="00FE3E48">
              <w:rPr>
                <w:rFonts w:ascii="Verdana" w:hAnsi="Verdana"/>
                <w:highlight w:val="yellow"/>
              </w:rPr>
              <w:t xml:space="preserve">b. </w:t>
            </w:r>
            <w:r w:rsidR="00573BC3" w:rsidRPr="00FE3E48">
              <w:rPr>
                <w:rFonts w:ascii="Verdana" w:hAnsi="Verdana"/>
                <w:highlight w:val="yellow"/>
              </w:rPr>
              <w:t xml:space="preserve">all contact information for members of the family and permanency team, as well as contact information for other family members and fictive kin who are not part of </w:t>
            </w:r>
            <w:r w:rsidR="00573BC3" w:rsidRPr="00FE3E48">
              <w:rPr>
                <w:rFonts w:ascii="Verdana" w:hAnsi="Verdana"/>
                <w:highlight w:val="yellow"/>
              </w:rPr>
              <w:lastRenderedPageBreak/>
              <w:t>the family and permanency team;</w:t>
            </w:r>
          </w:p>
          <w:p w14:paraId="783FFD94" w14:textId="77777777" w:rsidR="00573BC3" w:rsidRPr="00FE3E48" w:rsidRDefault="000357A0" w:rsidP="00573BC3">
            <w:pPr>
              <w:spacing w:after="192"/>
              <w:rPr>
                <w:rFonts w:ascii="Verdana" w:hAnsi="Verdana"/>
                <w:highlight w:val="yellow"/>
              </w:rPr>
            </w:pPr>
            <w:r w:rsidRPr="00FE3E48">
              <w:rPr>
                <w:rFonts w:ascii="Verdana" w:hAnsi="Verdana"/>
                <w:highlight w:val="yellow"/>
              </w:rPr>
              <w:t xml:space="preserve">c. </w:t>
            </w:r>
            <w:r w:rsidR="00573BC3" w:rsidRPr="00FE3E48">
              <w:rPr>
                <w:rFonts w:ascii="Verdana" w:hAnsi="Verdana"/>
                <w:highlight w:val="yellow"/>
              </w:rPr>
              <w:t xml:space="preserve">evidence that meetings of the family and permanency team, including meetings relating to the assessment required </w:t>
            </w:r>
            <w:r w:rsidRPr="00FE3E48">
              <w:rPr>
                <w:rFonts w:ascii="Verdana" w:hAnsi="Verdana"/>
                <w:highlight w:val="yellow"/>
              </w:rPr>
              <w:t>475A(c)</w:t>
            </w:r>
            <w:r w:rsidR="00573BC3" w:rsidRPr="00FE3E48">
              <w:rPr>
                <w:rFonts w:ascii="Verdana" w:hAnsi="Verdana"/>
                <w:highlight w:val="yellow"/>
              </w:rPr>
              <w:t>, are held at a time and place convenient for family;</w:t>
            </w:r>
          </w:p>
          <w:p w14:paraId="49F006C8" w14:textId="77777777" w:rsidR="00573BC3" w:rsidRPr="00573BC3" w:rsidRDefault="000357A0" w:rsidP="00573BC3">
            <w:pPr>
              <w:spacing w:after="192"/>
              <w:rPr>
                <w:rFonts w:ascii="Verdana" w:hAnsi="Verdana"/>
              </w:rPr>
            </w:pPr>
            <w:r w:rsidRPr="00FE3E48">
              <w:rPr>
                <w:rFonts w:ascii="Verdana" w:hAnsi="Verdana"/>
                <w:highlight w:val="yellow"/>
              </w:rPr>
              <w:t xml:space="preserve">d. </w:t>
            </w:r>
            <w:r w:rsidR="00573BC3" w:rsidRPr="00FE3E48">
              <w:rPr>
                <w:rFonts w:ascii="Verdana" w:hAnsi="Verdana"/>
                <w:highlight w:val="yellow"/>
              </w:rPr>
              <w:t>if reunification is the goal, evidence demonstrating that the parent from whom the child was removed provided input on the members of the family and permanency team;</w:t>
            </w:r>
          </w:p>
          <w:p w14:paraId="184115C7" w14:textId="77777777" w:rsidR="00573BC3" w:rsidRPr="00FE3E48" w:rsidRDefault="000357A0" w:rsidP="00573BC3">
            <w:pPr>
              <w:spacing w:after="192"/>
              <w:rPr>
                <w:rFonts w:ascii="Verdana" w:hAnsi="Verdana"/>
                <w:highlight w:val="yellow"/>
              </w:rPr>
            </w:pPr>
            <w:r w:rsidRPr="00FE3E48">
              <w:rPr>
                <w:rFonts w:ascii="Verdana" w:hAnsi="Verdana"/>
                <w:highlight w:val="yellow"/>
              </w:rPr>
              <w:t>e.</w:t>
            </w:r>
            <w:r w:rsidR="00573BC3" w:rsidRPr="00FE3E48">
              <w:rPr>
                <w:rFonts w:ascii="Verdana" w:hAnsi="Verdana"/>
                <w:highlight w:val="yellow"/>
              </w:rPr>
              <w:t xml:space="preserve"> evidence that the assessment required </w:t>
            </w:r>
            <w:r w:rsidR="00C71A67" w:rsidRPr="00FE3E48">
              <w:rPr>
                <w:rFonts w:ascii="Verdana" w:hAnsi="Verdana"/>
                <w:highlight w:val="yellow"/>
              </w:rPr>
              <w:t>475A(c)</w:t>
            </w:r>
            <w:r w:rsidR="00573BC3" w:rsidRPr="00FE3E48">
              <w:rPr>
                <w:rFonts w:ascii="Verdana" w:hAnsi="Verdana"/>
                <w:highlight w:val="yellow"/>
              </w:rPr>
              <w:t>(A) is determined in conjunction with the family and permanency team; and</w:t>
            </w:r>
          </w:p>
          <w:p w14:paraId="13ED3515" w14:textId="77777777" w:rsidR="00573BC3" w:rsidRPr="00FE3E48" w:rsidRDefault="00C71A67" w:rsidP="00573BC3">
            <w:pPr>
              <w:spacing w:after="192"/>
              <w:rPr>
                <w:rFonts w:ascii="Verdana" w:hAnsi="Verdana"/>
                <w:highlight w:val="yellow"/>
              </w:rPr>
            </w:pPr>
            <w:r w:rsidRPr="00FE3E48">
              <w:rPr>
                <w:rFonts w:ascii="Verdana" w:hAnsi="Verdana"/>
                <w:highlight w:val="yellow"/>
              </w:rPr>
              <w:t>f.</w:t>
            </w:r>
            <w:r w:rsidR="00573BC3" w:rsidRPr="00FE3E48">
              <w:rPr>
                <w:rFonts w:ascii="Verdana" w:hAnsi="Verdana"/>
                <w:highlight w:val="yellow"/>
              </w:rPr>
              <w:t xml:space="preserve"> the placement preferences of the family and permanency team relative to the assessment that recognizes children should be placed with their siblings unless there is a finding by the court that such placement is contrary to their best interest; and </w:t>
            </w:r>
          </w:p>
          <w:p w14:paraId="0E1A2C8A" w14:textId="77777777" w:rsidR="00573BC3" w:rsidRPr="00FE3E48" w:rsidRDefault="00C71A67" w:rsidP="00573BC3">
            <w:pPr>
              <w:spacing w:after="192"/>
              <w:rPr>
                <w:rFonts w:ascii="Verdana" w:hAnsi="Verdana"/>
                <w:highlight w:val="yellow"/>
              </w:rPr>
            </w:pPr>
            <w:r w:rsidRPr="00FE3E48">
              <w:rPr>
                <w:rFonts w:ascii="Verdana" w:hAnsi="Verdana"/>
                <w:highlight w:val="yellow"/>
              </w:rPr>
              <w:t>g.</w:t>
            </w:r>
            <w:r w:rsidR="00573BC3" w:rsidRPr="00FE3E48">
              <w:rPr>
                <w:rFonts w:ascii="Verdana" w:hAnsi="Verdana"/>
                <w:highlight w:val="yellow"/>
              </w:rPr>
              <w:t xml:space="preserve"> if the placement preferences of the family and permanency team and child are not the placement setting recommended by the qualified individual conducting the assessment, the reasons why the preferences of the team </w:t>
            </w:r>
            <w:r w:rsidR="00573BC3" w:rsidRPr="00FE3E48">
              <w:rPr>
                <w:rFonts w:ascii="Verdana" w:hAnsi="Verdana"/>
                <w:highlight w:val="yellow"/>
              </w:rPr>
              <w:lastRenderedPageBreak/>
              <w:t>and of the child were not recommended.</w:t>
            </w:r>
          </w:p>
          <w:p w14:paraId="1D2B6FAB" w14:textId="77777777" w:rsidR="00573BC3" w:rsidRPr="00FE3E48" w:rsidRDefault="00C71A67" w:rsidP="00573BC3">
            <w:pPr>
              <w:spacing w:after="192"/>
              <w:rPr>
                <w:rFonts w:ascii="Verdana" w:hAnsi="Verdana"/>
                <w:highlight w:val="yellow"/>
              </w:rPr>
            </w:pPr>
            <w:r w:rsidRPr="00FE3E48">
              <w:rPr>
                <w:rFonts w:ascii="Verdana" w:hAnsi="Verdana"/>
                <w:highlight w:val="yellow"/>
              </w:rPr>
              <w:t>4</w:t>
            </w:r>
            <w:r w:rsidR="000357A0" w:rsidRPr="00FE3E48">
              <w:rPr>
                <w:rFonts w:ascii="Verdana" w:hAnsi="Verdana"/>
                <w:highlight w:val="yellow"/>
              </w:rPr>
              <w:t>.</w:t>
            </w:r>
            <w:r w:rsidR="00573BC3" w:rsidRPr="00FE3E48">
              <w:rPr>
                <w:rFonts w:ascii="Verdana" w:hAnsi="Verdana"/>
                <w:highlight w:val="yellow"/>
              </w:rPr>
              <w:t xml:space="preserve"> </w:t>
            </w:r>
            <w:r w:rsidRPr="00FE3E48">
              <w:rPr>
                <w:rFonts w:ascii="Verdana" w:hAnsi="Verdana"/>
                <w:highlight w:val="yellow"/>
              </w:rPr>
              <w:t>If</w:t>
            </w:r>
            <w:r w:rsidR="00573BC3" w:rsidRPr="00FE3E48">
              <w:rPr>
                <w:rFonts w:ascii="Verdana" w:hAnsi="Verdana"/>
                <w:highlight w:val="yellow"/>
              </w:rPr>
              <w:t xml:space="preserve"> the qualified individual conducting the assessment determines </w:t>
            </w:r>
            <w:r w:rsidRPr="00FE3E48">
              <w:rPr>
                <w:rFonts w:ascii="Verdana" w:hAnsi="Verdana"/>
                <w:highlight w:val="yellow"/>
              </w:rPr>
              <w:t xml:space="preserve">that a child </w:t>
            </w:r>
            <w:r w:rsidR="00573BC3" w:rsidRPr="00FE3E48">
              <w:rPr>
                <w:rFonts w:ascii="Verdana" w:hAnsi="Verdana"/>
                <w:highlight w:val="yellow"/>
              </w:rPr>
              <w:t>should not be placed in a foster family home, the qualified individual shall specify in writing the reasons why the needs of the child cannot be met by the family of the child or in a foster family home. A shortage or lack of foster family homes shall not be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 and long-term</w:t>
            </w:r>
            <w:r w:rsidR="00573BC3" w:rsidRPr="00573BC3">
              <w:rPr>
                <w:rFonts w:ascii="Verdana" w:hAnsi="Verdana"/>
              </w:rPr>
              <w:t xml:space="preserve"> </w:t>
            </w:r>
            <w:r w:rsidR="00573BC3" w:rsidRPr="00FE3E48">
              <w:rPr>
                <w:rFonts w:ascii="Verdana" w:hAnsi="Verdana"/>
                <w:highlight w:val="yellow"/>
              </w:rPr>
              <w:t>goals for the child, as specified in the permanency plan for the child.</w:t>
            </w:r>
          </w:p>
          <w:p w14:paraId="2667BC2E" w14:textId="621A0686" w:rsidR="00573BC3" w:rsidRPr="00FE3E48" w:rsidRDefault="00C71A67" w:rsidP="00573BC3">
            <w:pPr>
              <w:spacing w:after="192"/>
              <w:rPr>
                <w:rFonts w:ascii="Verdana" w:hAnsi="Verdana"/>
                <w:highlight w:val="yellow"/>
              </w:rPr>
            </w:pPr>
            <w:r w:rsidRPr="00FE3E48">
              <w:rPr>
                <w:rFonts w:ascii="Verdana" w:hAnsi="Verdana"/>
                <w:highlight w:val="yellow"/>
              </w:rPr>
              <w:t>5</w:t>
            </w:r>
            <w:r w:rsidR="000357A0" w:rsidRPr="00FE3E48">
              <w:rPr>
                <w:rFonts w:ascii="Verdana" w:hAnsi="Verdana"/>
                <w:highlight w:val="yellow"/>
              </w:rPr>
              <w:t xml:space="preserve">. </w:t>
            </w:r>
            <w:r w:rsidR="00573BC3" w:rsidRPr="00FE3E48">
              <w:rPr>
                <w:rFonts w:ascii="Verdana" w:hAnsi="Verdana"/>
                <w:highlight w:val="yellow"/>
              </w:rPr>
              <w:t>‘qualified individual’ means a trained professional or licensed clinician who is not an employee of the State</w:t>
            </w:r>
            <w:r w:rsidRPr="00FE3E48">
              <w:rPr>
                <w:rFonts w:ascii="Verdana" w:hAnsi="Verdana"/>
                <w:highlight w:val="yellow"/>
              </w:rPr>
              <w:t>/Tribal</w:t>
            </w:r>
            <w:r w:rsidR="00573BC3" w:rsidRPr="00FE3E48">
              <w:rPr>
                <w:rFonts w:ascii="Verdana" w:hAnsi="Verdana"/>
                <w:highlight w:val="yellow"/>
              </w:rPr>
              <w:t xml:space="preserve"> agency and who is not connected to, or affiliated with, any placement setting in which children are placed by the State</w:t>
            </w:r>
            <w:r w:rsidRPr="00FE3E48">
              <w:rPr>
                <w:rFonts w:ascii="Verdana" w:hAnsi="Verdana"/>
                <w:highlight w:val="yellow"/>
              </w:rPr>
              <w:t>/Tribal agency</w:t>
            </w:r>
            <w:r w:rsidR="00573BC3" w:rsidRPr="00FE3E48">
              <w:rPr>
                <w:rFonts w:ascii="Verdana" w:hAnsi="Verdana"/>
                <w:highlight w:val="yellow"/>
              </w:rPr>
              <w:t>.</w:t>
            </w:r>
            <w:r w:rsidRPr="00FE3E48">
              <w:rPr>
                <w:rFonts w:ascii="Verdana" w:hAnsi="Verdana"/>
                <w:highlight w:val="yellow"/>
              </w:rPr>
              <w:t xml:space="preserve"> The agency may request that the Secretary waive this requirement in a </w:t>
            </w:r>
            <w:r w:rsidRPr="00FE3E48">
              <w:rPr>
                <w:rFonts w:ascii="Verdana" w:hAnsi="Verdana"/>
                <w:highlight w:val="yellow"/>
              </w:rPr>
              <w:lastRenderedPageBreak/>
              <w:t>matter prescribed by the Secretary</w:t>
            </w:r>
            <w:r w:rsidR="00270629">
              <w:rPr>
                <w:rFonts w:ascii="Verdana" w:hAnsi="Verdana"/>
                <w:highlight w:val="yellow"/>
              </w:rPr>
              <w:t xml:space="preserve"> (See Attachment XI)</w:t>
            </w:r>
            <w:r w:rsidRPr="00FE3E48">
              <w:rPr>
                <w:rFonts w:ascii="Verdana" w:hAnsi="Verdana"/>
                <w:highlight w:val="yellow"/>
              </w:rPr>
              <w:t xml:space="preserve">. </w:t>
            </w:r>
          </w:p>
          <w:p w14:paraId="74AAE801" w14:textId="77777777" w:rsidR="00573BC3" w:rsidRPr="00FE3E48" w:rsidRDefault="00C71A67" w:rsidP="00573BC3">
            <w:pPr>
              <w:spacing w:after="192"/>
              <w:rPr>
                <w:rFonts w:ascii="Verdana" w:hAnsi="Verdana"/>
                <w:highlight w:val="yellow"/>
              </w:rPr>
            </w:pPr>
            <w:r w:rsidRPr="00FE3E48">
              <w:rPr>
                <w:rFonts w:ascii="Verdana" w:hAnsi="Verdana"/>
                <w:highlight w:val="yellow"/>
              </w:rPr>
              <w:t xml:space="preserve">6. </w:t>
            </w:r>
            <w:r w:rsidR="00573BC3" w:rsidRPr="00FE3E48">
              <w:rPr>
                <w:rFonts w:ascii="Verdana" w:hAnsi="Verdana"/>
                <w:highlight w:val="yellow"/>
              </w:rPr>
              <w:t xml:space="preserve">Within 60 days of the start of each placement in a qualified residential treatment program, a family or juvenile court or another court (including a tribal court) of competent jurisdiction, or an administrative body appointed or approved by </w:t>
            </w:r>
            <w:r w:rsidRPr="00FE3E48">
              <w:rPr>
                <w:rFonts w:ascii="Verdana" w:hAnsi="Verdana"/>
                <w:highlight w:val="yellow"/>
              </w:rPr>
              <w:t xml:space="preserve">the court, independently, shall </w:t>
            </w:r>
            <w:r w:rsidR="00573BC3" w:rsidRPr="00FE3E48">
              <w:rPr>
                <w:rFonts w:ascii="Verdana" w:hAnsi="Verdana"/>
                <w:highlight w:val="yellow"/>
              </w:rPr>
              <w:t>consider the assessment, determination, and documentation made by the qualified indiv</w:t>
            </w:r>
            <w:r w:rsidRPr="00FE3E48">
              <w:rPr>
                <w:rFonts w:ascii="Verdana" w:hAnsi="Verdana"/>
                <w:highlight w:val="yellow"/>
              </w:rPr>
              <w:t xml:space="preserve">idual conducting the assessment, </w:t>
            </w:r>
            <w:r w:rsidR="00573BC3" w:rsidRPr="00FE3E48">
              <w:rPr>
                <w:rFonts w:ascii="Verdana" w:hAnsi="Verdana"/>
                <w:highlight w:val="yellow"/>
              </w:rPr>
              <w:t>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 and long-term goals for the child, as specified in the permanency plan for the child; and</w:t>
            </w:r>
            <w:r w:rsidRPr="00FE3E48">
              <w:rPr>
                <w:rFonts w:ascii="Verdana" w:hAnsi="Verdana"/>
                <w:highlight w:val="yellow"/>
              </w:rPr>
              <w:t xml:space="preserve"> </w:t>
            </w:r>
            <w:r w:rsidR="00573BC3" w:rsidRPr="00FE3E48">
              <w:rPr>
                <w:rFonts w:ascii="Verdana" w:hAnsi="Verdana"/>
                <w:highlight w:val="yellow"/>
              </w:rPr>
              <w:t>approve or disapprove the placement.</w:t>
            </w:r>
          </w:p>
          <w:p w14:paraId="42503F0F" w14:textId="4822D6A0" w:rsidR="00573BC3" w:rsidRPr="00573BC3" w:rsidRDefault="00C71A67" w:rsidP="00BD643C">
            <w:pPr>
              <w:spacing w:after="192"/>
              <w:rPr>
                <w:rFonts w:ascii="Verdana" w:hAnsi="Verdana"/>
              </w:rPr>
            </w:pPr>
            <w:r w:rsidRPr="00FE3E48">
              <w:rPr>
                <w:rFonts w:ascii="Verdana" w:hAnsi="Verdana"/>
                <w:highlight w:val="yellow"/>
              </w:rPr>
              <w:t>7.</w:t>
            </w:r>
            <w:r w:rsidR="00573BC3" w:rsidRPr="00FE3E48">
              <w:rPr>
                <w:rFonts w:ascii="Verdana" w:hAnsi="Verdana"/>
                <w:highlight w:val="yellow"/>
              </w:rPr>
              <w:t xml:space="preserve"> </w:t>
            </w:r>
            <w:r w:rsidRPr="00FE3E48">
              <w:rPr>
                <w:rFonts w:ascii="Verdana" w:hAnsi="Verdana"/>
                <w:highlight w:val="yellow"/>
              </w:rPr>
              <w:t>The case plan shall include documentation of any determination by a qualified individual that a child should not be placed in a foster family home, and the</w:t>
            </w:r>
            <w:r>
              <w:rPr>
                <w:rFonts w:ascii="Verdana" w:hAnsi="Verdana"/>
              </w:rPr>
              <w:t xml:space="preserve"> </w:t>
            </w:r>
            <w:r w:rsidRPr="00FE3E48">
              <w:rPr>
                <w:rFonts w:ascii="Verdana" w:hAnsi="Verdana"/>
                <w:highlight w:val="yellow"/>
              </w:rPr>
              <w:t xml:space="preserve">reasons why the needs of the child cannot be met by the family of the child or in a foster family home, </w:t>
            </w:r>
            <w:r w:rsidR="00573BC3" w:rsidRPr="00FE3E48">
              <w:rPr>
                <w:rFonts w:ascii="Verdana" w:hAnsi="Verdana"/>
                <w:highlight w:val="yellow"/>
              </w:rPr>
              <w:t xml:space="preserve">and documentation of the determination and approval or disapproval of the </w:t>
            </w:r>
            <w:r w:rsidR="00573BC3" w:rsidRPr="00FE3E48">
              <w:rPr>
                <w:rFonts w:ascii="Verdana" w:hAnsi="Verdana"/>
                <w:highlight w:val="yellow"/>
              </w:rPr>
              <w:lastRenderedPageBreak/>
              <w:t>placement in a qualified residential treatment program by a court or administrative body.</w:t>
            </w:r>
          </w:p>
        </w:tc>
        <w:tc>
          <w:tcPr>
            <w:tcW w:w="1115" w:type="pct"/>
            <w:tcBorders>
              <w:top w:val="outset" w:sz="6" w:space="0" w:color="auto"/>
              <w:left w:val="outset" w:sz="6" w:space="0" w:color="auto"/>
              <w:bottom w:val="outset" w:sz="6" w:space="0" w:color="auto"/>
              <w:right w:val="outset" w:sz="6" w:space="0" w:color="auto"/>
            </w:tcBorders>
          </w:tcPr>
          <w:p w14:paraId="3603E70B" w14:textId="77777777" w:rsidR="007B5D73" w:rsidRDefault="00E17CEC" w:rsidP="00DF116D">
            <w:pPr>
              <w:rPr>
                <w:rFonts w:ascii="Verdana" w:hAnsi="Verdana"/>
              </w:rPr>
            </w:pPr>
            <w:r w:rsidRPr="00FE3E48">
              <w:rPr>
                <w:rFonts w:ascii="Verdana" w:hAnsi="Verdana"/>
              </w:rPr>
              <w:lastRenderedPageBreak/>
              <w:t>Not required until</w:t>
            </w:r>
            <w:r w:rsidR="00DD4087" w:rsidRPr="00FE3E48">
              <w:rPr>
                <w:rFonts w:ascii="Verdana" w:hAnsi="Verdana"/>
              </w:rPr>
              <w:t xml:space="preserve"> 10/1/19</w:t>
            </w:r>
            <w:r w:rsidR="006B573A" w:rsidRPr="00FE3E48">
              <w:rPr>
                <w:rFonts w:ascii="Verdana" w:hAnsi="Verdana"/>
              </w:rPr>
              <w:t xml:space="preserve"> unless the title IV-E agency is implem</w:t>
            </w:r>
            <w:r w:rsidR="00DF116D" w:rsidRPr="00FE3E48">
              <w:rPr>
                <w:rFonts w:ascii="Verdana" w:hAnsi="Verdana"/>
              </w:rPr>
              <w:t xml:space="preserve">enting a delayed effective date, </w:t>
            </w:r>
            <w:r w:rsidR="006B573A" w:rsidRPr="00FE3E48">
              <w:rPr>
                <w:rFonts w:ascii="Verdana" w:hAnsi="Verdana"/>
              </w:rPr>
              <w:t>during which time, the title IV-E agency will not claim FFP for title IV-E prevention services under section 474(a)(6) of the Act</w:t>
            </w:r>
            <w:r w:rsidR="00DF116D" w:rsidRPr="00FE3E48">
              <w:rPr>
                <w:rFonts w:ascii="Verdana" w:hAnsi="Verdana"/>
              </w:rPr>
              <w:t>.</w:t>
            </w:r>
          </w:p>
          <w:p w14:paraId="7FF93B97" w14:textId="0D23349E" w:rsidR="00E206CD" w:rsidRPr="00E206CD" w:rsidRDefault="00E206CD" w:rsidP="00E206CD">
            <w:pPr>
              <w:pStyle w:val="Heading2"/>
              <w:rPr>
                <w:b w:val="0"/>
              </w:rPr>
            </w:pPr>
            <w:r>
              <w:rPr>
                <w:b w:val="0"/>
              </w:rPr>
              <w:t>See</w:t>
            </w:r>
            <w:r w:rsidRPr="00E206CD">
              <w:rPr>
                <w:b w:val="0"/>
              </w:rPr>
              <w:t xml:space="preserve"> Attachment XI</w:t>
            </w:r>
          </w:p>
        </w:tc>
      </w:tr>
      <w:tr w:rsidR="00D70B3F" w:rsidRPr="00E545B1" w14:paraId="358E49B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29D7054" w14:textId="77777777" w:rsidR="00227558" w:rsidRPr="00E545B1" w:rsidRDefault="00227558" w:rsidP="00EF301B">
            <w:pPr>
              <w:rPr>
                <w:rFonts w:ascii="Verdana" w:hAnsi="Verdana"/>
              </w:rPr>
            </w:pPr>
            <w:r w:rsidRPr="00E545B1">
              <w:rPr>
                <w:rFonts w:ascii="Verdana" w:hAnsi="Verdana"/>
              </w:rPr>
              <w:lastRenderedPageBreak/>
              <w:t> </w:t>
            </w:r>
          </w:p>
        </w:tc>
        <w:tc>
          <w:tcPr>
            <w:tcW w:w="2730" w:type="pct"/>
            <w:tcBorders>
              <w:top w:val="outset" w:sz="6" w:space="0" w:color="auto"/>
              <w:left w:val="outset" w:sz="6" w:space="0" w:color="auto"/>
              <w:bottom w:val="outset" w:sz="6" w:space="0" w:color="auto"/>
              <w:right w:val="outset" w:sz="6" w:space="0" w:color="auto"/>
            </w:tcBorders>
          </w:tcPr>
          <w:p w14:paraId="2CEB2B12" w14:textId="77777777" w:rsidR="00227558" w:rsidRPr="00E545B1" w:rsidRDefault="00227558" w:rsidP="00EF301B">
            <w:pPr>
              <w:spacing w:after="192"/>
              <w:jc w:val="center"/>
              <w:rPr>
                <w:rFonts w:ascii="Verdana" w:hAnsi="Verdana"/>
              </w:rPr>
            </w:pPr>
            <w:bookmarkStart w:id="23" w:name="section3"/>
            <w:bookmarkEnd w:id="23"/>
            <w:r w:rsidRPr="00E545B1">
              <w:rPr>
                <w:rStyle w:val="Strong"/>
              </w:rPr>
              <w:t>SECTION 3. ADOPTION ASSISTANCE PAYMENTS</w:t>
            </w:r>
          </w:p>
        </w:tc>
        <w:tc>
          <w:tcPr>
            <w:tcW w:w="1115" w:type="pct"/>
            <w:tcBorders>
              <w:top w:val="outset" w:sz="6" w:space="0" w:color="auto"/>
              <w:left w:val="outset" w:sz="6" w:space="0" w:color="auto"/>
              <w:bottom w:val="outset" w:sz="6" w:space="0" w:color="auto"/>
              <w:right w:val="outset" w:sz="6" w:space="0" w:color="auto"/>
            </w:tcBorders>
          </w:tcPr>
          <w:p w14:paraId="54E0223C" w14:textId="77777777" w:rsidR="00227558" w:rsidRPr="00E545B1" w:rsidRDefault="00227558" w:rsidP="00EF301B">
            <w:pPr>
              <w:rPr>
                <w:rFonts w:ascii="Verdana" w:hAnsi="Verdana"/>
              </w:rPr>
            </w:pPr>
            <w:r w:rsidRPr="00E545B1">
              <w:rPr>
                <w:rFonts w:ascii="Verdana" w:hAnsi="Verdana"/>
              </w:rPr>
              <w:t> </w:t>
            </w:r>
          </w:p>
        </w:tc>
      </w:tr>
      <w:tr w:rsidR="00D70B3F" w:rsidRPr="00E545B1" w14:paraId="2CF1773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EADC260" w14:textId="77777777" w:rsidR="00227558" w:rsidRPr="00E545B1" w:rsidRDefault="00227558" w:rsidP="00EF301B">
            <w:pPr>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5B06A3C1" w14:textId="77777777" w:rsidR="00227558" w:rsidRPr="00E545B1" w:rsidRDefault="00227558" w:rsidP="00BD643C">
            <w:pPr>
              <w:spacing w:after="192"/>
              <w:rPr>
                <w:rStyle w:val="Strong"/>
              </w:rPr>
            </w:pPr>
            <w:r w:rsidRPr="00E545B1">
              <w:rPr>
                <w:rStyle w:val="Strong"/>
                <w:b w:val="0"/>
              </w:rPr>
              <w:t>A. I.  ELIGIBILITY – Applicable Child (Effective October 1, 2009)</w:t>
            </w:r>
          </w:p>
        </w:tc>
        <w:tc>
          <w:tcPr>
            <w:tcW w:w="1115" w:type="pct"/>
            <w:tcBorders>
              <w:top w:val="outset" w:sz="6" w:space="0" w:color="auto"/>
              <w:left w:val="outset" w:sz="6" w:space="0" w:color="auto"/>
              <w:bottom w:val="outset" w:sz="6" w:space="0" w:color="auto"/>
              <w:right w:val="outset" w:sz="6" w:space="0" w:color="auto"/>
            </w:tcBorders>
          </w:tcPr>
          <w:p w14:paraId="28C51CE0" w14:textId="77777777" w:rsidR="00227558" w:rsidRPr="00E545B1" w:rsidRDefault="00227558" w:rsidP="00EF301B">
            <w:pPr>
              <w:rPr>
                <w:rFonts w:ascii="Verdana" w:hAnsi="Verdana"/>
              </w:rPr>
            </w:pPr>
          </w:p>
        </w:tc>
      </w:tr>
      <w:tr w:rsidR="00D70B3F" w:rsidRPr="00E545B1" w14:paraId="46E79DC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67781E0" w14:textId="77777777" w:rsidR="00227558" w:rsidRPr="00E545B1" w:rsidRDefault="00227558" w:rsidP="00EF301B">
            <w:pPr>
              <w:spacing w:after="192"/>
              <w:rPr>
                <w:rFonts w:ascii="Verdana" w:hAnsi="Verdana"/>
              </w:rPr>
            </w:pPr>
            <w:r w:rsidRPr="00E545B1">
              <w:rPr>
                <w:rFonts w:ascii="Verdana" w:hAnsi="Verdana"/>
              </w:rPr>
              <w:t>473(e)</w:t>
            </w:r>
          </w:p>
        </w:tc>
        <w:tc>
          <w:tcPr>
            <w:tcW w:w="2730" w:type="pct"/>
            <w:tcBorders>
              <w:top w:val="outset" w:sz="6" w:space="0" w:color="auto"/>
              <w:left w:val="outset" w:sz="6" w:space="0" w:color="auto"/>
              <w:bottom w:val="outset" w:sz="6" w:space="0" w:color="auto"/>
              <w:right w:val="outset" w:sz="6" w:space="0" w:color="auto"/>
            </w:tcBorders>
          </w:tcPr>
          <w:p w14:paraId="71BE42BE"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1.  Beginning in fiscal year 2010, an applicable child is:</w:t>
            </w:r>
          </w:p>
          <w:p w14:paraId="2B136118" w14:textId="77777777" w:rsidR="00227558" w:rsidRPr="00E545B1" w:rsidRDefault="00227558" w:rsidP="005B72BC">
            <w:pPr>
              <w:spacing w:before="100" w:beforeAutospacing="1" w:after="100" w:afterAutospacing="1"/>
              <w:rPr>
                <w:rFonts w:ascii="Verdana" w:hAnsi="Verdana"/>
              </w:rPr>
            </w:pPr>
            <w:r w:rsidRPr="00E545B1">
              <w:rPr>
                <w:rFonts w:ascii="Verdana" w:hAnsi="Verdana"/>
              </w:rPr>
              <w:t xml:space="preserve">a.  a child for whom an adoption assistance agreement is entered into under section 473 during any fiscal year described in 473(e)(1)(B) if the child attained the applicable age pursuant to that paragraph for that fiscal </w:t>
            </w:r>
            <w:r w:rsidRPr="00E545B1">
              <w:rPr>
                <w:rFonts w:ascii="Verdana" w:hAnsi="Verdana"/>
              </w:rPr>
              <w:lastRenderedPageBreak/>
              <w:t>year before the end of that fiscal year; or</w:t>
            </w:r>
          </w:p>
          <w:p w14:paraId="2180A91E" w14:textId="77777777" w:rsidR="00227558" w:rsidRPr="00E545B1" w:rsidRDefault="00227558" w:rsidP="005B72BC">
            <w:pPr>
              <w:spacing w:before="100" w:beforeAutospacing="1" w:after="100" w:afterAutospacing="1"/>
              <w:rPr>
                <w:rFonts w:ascii="Verdana" w:hAnsi="Verdana"/>
              </w:rPr>
            </w:pPr>
            <w:r w:rsidRPr="00E545B1">
              <w:rPr>
                <w:rFonts w:ascii="Verdana" w:hAnsi="Verdana"/>
              </w:rPr>
              <w:t>b.  a child of any age on the date on which an adoption assistance agreement is entered into on behalf of the child under section 473 if the child has been in foster care under the responsibility of the State/Tribal agency for at least 60 consecutive months and meets the requirements of paragraph 473(a)(2)(A)(ii); or</w:t>
            </w:r>
          </w:p>
          <w:p w14:paraId="5FE49DBE" w14:textId="77777777" w:rsidR="00227558" w:rsidRPr="00E545B1" w:rsidRDefault="00227558" w:rsidP="000F0CD8">
            <w:pPr>
              <w:spacing w:before="100" w:beforeAutospacing="1" w:after="100" w:afterAutospacing="1"/>
              <w:rPr>
                <w:rFonts w:ascii="Verdana" w:hAnsi="Verdana"/>
              </w:rPr>
            </w:pPr>
            <w:r w:rsidRPr="00E545B1">
              <w:rPr>
                <w:rFonts w:ascii="Verdana" w:hAnsi="Verdana"/>
              </w:rPr>
              <w:t>c.  a child of any age on the date on which an adoption assistance agreement is entered into on behalf of the child under this section without regard to whether the child is described in 473(e)(2)(A) if the child:</w:t>
            </w:r>
          </w:p>
          <w:p w14:paraId="6084648D" w14:textId="77777777" w:rsidR="00227558" w:rsidRPr="00E545B1" w:rsidRDefault="00227558" w:rsidP="00BD643C">
            <w:pPr>
              <w:spacing w:before="100" w:beforeAutospacing="1" w:after="100" w:afterAutospacing="1"/>
              <w:rPr>
                <w:rFonts w:ascii="Verdana" w:hAnsi="Verdana"/>
              </w:rPr>
            </w:pPr>
            <w:r w:rsidRPr="00E545B1">
              <w:rPr>
                <w:rFonts w:ascii="Verdana" w:hAnsi="Verdana"/>
              </w:rPr>
              <w:t>i.  is a sibling of a child who is an applicable child for the fiscal year under paragraphs 473(e)(1) or (2); and</w:t>
            </w:r>
          </w:p>
          <w:p w14:paraId="52126FF4" w14:textId="77777777" w:rsidR="00227558" w:rsidRPr="00E545B1" w:rsidRDefault="00227558" w:rsidP="00BD643C">
            <w:pPr>
              <w:spacing w:before="100" w:beforeAutospacing="1" w:after="100" w:afterAutospacing="1"/>
              <w:rPr>
                <w:rFonts w:ascii="Verdana" w:hAnsi="Verdana"/>
              </w:rPr>
            </w:pPr>
            <w:r w:rsidRPr="00E545B1">
              <w:rPr>
                <w:rFonts w:ascii="Verdana" w:hAnsi="Verdana"/>
              </w:rPr>
              <w:t>ii. is to be placed in the same adoption placement as their sibling who is an applicable child for the fiscal year; and</w:t>
            </w:r>
          </w:p>
          <w:p w14:paraId="285DD1B6" w14:textId="77777777" w:rsidR="00227558" w:rsidRPr="00E545B1" w:rsidRDefault="00227558" w:rsidP="00BD643C">
            <w:pPr>
              <w:spacing w:before="100" w:beforeAutospacing="1" w:after="100" w:afterAutospacing="1"/>
              <w:rPr>
                <w:rFonts w:ascii="Verdana" w:hAnsi="Verdana"/>
              </w:rPr>
            </w:pPr>
            <w:r w:rsidRPr="00E545B1">
              <w:rPr>
                <w:rFonts w:ascii="Verdana" w:hAnsi="Verdana"/>
              </w:rPr>
              <w:t xml:space="preserve">iii.  meets the requirements of 473 (a)(2)(A)(ii). </w:t>
            </w:r>
          </w:p>
          <w:p w14:paraId="32430670" w14:textId="77777777" w:rsidR="005D7924" w:rsidRPr="00E545B1" w:rsidRDefault="005D7924" w:rsidP="005B72BC">
            <w:pPr>
              <w:ind w:left="720"/>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505ACFED" w14:textId="4E83845B" w:rsidR="00227558" w:rsidRPr="00E545B1" w:rsidRDefault="00227558" w:rsidP="00EF301B">
            <w:pPr>
              <w:rPr>
                <w:rFonts w:ascii="Verdana" w:hAnsi="Verdana"/>
              </w:rPr>
            </w:pPr>
          </w:p>
        </w:tc>
      </w:tr>
      <w:tr w:rsidR="00D70B3F" w:rsidRPr="00E545B1" w14:paraId="32220EC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E9BA2BF" w14:textId="77777777" w:rsidR="00227558" w:rsidRPr="00E545B1" w:rsidRDefault="00227558" w:rsidP="00EF301B">
            <w:pPr>
              <w:spacing w:after="192"/>
              <w:rPr>
                <w:rFonts w:ascii="Verdana" w:hAnsi="Verdana"/>
              </w:rPr>
            </w:pPr>
            <w:r w:rsidRPr="00E545B1">
              <w:rPr>
                <w:rFonts w:ascii="Verdana" w:hAnsi="Verdana"/>
              </w:rPr>
              <w:lastRenderedPageBreak/>
              <w:t>473(c)(2)</w:t>
            </w:r>
          </w:p>
        </w:tc>
        <w:tc>
          <w:tcPr>
            <w:tcW w:w="2730" w:type="pct"/>
            <w:tcBorders>
              <w:top w:val="outset" w:sz="6" w:space="0" w:color="auto"/>
              <w:left w:val="outset" w:sz="6" w:space="0" w:color="auto"/>
              <w:bottom w:val="outset" w:sz="6" w:space="0" w:color="auto"/>
              <w:right w:val="outset" w:sz="6" w:space="0" w:color="auto"/>
            </w:tcBorders>
          </w:tcPr>
          <w:p w14:paraId="73BF449D" w14:textId="77777777" w:rsidR="00227558" w:rsidRPr="00E545B1" w:rsidRDefault="00227558" w:rsidP="005B72BC">
            <w:pPr>
              <w:pStyle w:val="cell1"/>
            </w:pPr>
            <w:r w:rsidRPr="00E545B1">
              <w:t>2.  Adoption assistance payments may be made to parents to adopt a child with special needs.  In the case of a child who is an applicable child for a fiscal year as defined in 473(e), the child shall not be considered a child with special needs unless:</w:t>
            </w:r>
          </w:p>
        </w:tc>
        <w:tc>
          <w:tcPr>
            <w:tcW w:w="1115" w:type="pct"/>
            <w:tcBorders>
              <w:top w:val="outset" w:sz="6" w:space="0" w:color="auto"/>
              <w:left w:val="outset" w:sz="6" w:space="0" w:color="auto"/>
              <w:bottom w:val="outset" w:sz="6" w:space="0" w:color="auto"/>
              <w:right w:val="outset" w:sz="6" w:space="0" w:color="auto"/>
            </w:tcBorders>
          </w:tcPr>
          <w:p w14:paraId="0BB822F7" w14:textId="77777777" w:rsidR="00227558" w:rsidRPr="00E545B1" w:rsidRDefault="00227558" w:rsidP="00EF301B">
            <w:pPr>
              <w:rPr>
                <w:rFonts w:ascii="Verdana" w:hAnsi="Verdana"/>
              </w:rPr>
            </w:pPr>
          </w:p>
        </w:tc>
      </w:tr>
      <w:tr w:rsidR="00D70B3F" w:rsidRPr="00E545B1" w14:paraId="2815C22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F9EF410" w14:textId="77777777" w:rsidR="00227558" w:rsidRPr="00E545B1" w:rsidRDefault="00227558" w:rsidP="00EF301B">
            <w:pPr>
              <w:spacing w:after="192"/>
              <w:rPr>
                <w:rFonts w:ascii="Verdana" w:hAnsi="Verdana"/>
              </w:rPr>
            </w:pPr>
            <w:r w:rsidRPr="00E545B1">
              <w:rPr>
                <w:rFonts w:ascii="Verdana" w:hAnsi="Verdana"/>
              </w:rPr>
              <w:t>473(c)(2)(A)</w:t>
            </w:r>
          </w:p>
        </w:tc>
        <w:tc>
          <w:tcPr>
            <w:tcW w:w="2730" w:type="pct"/>
            <w:tcBorders>
              <w:top w:val="outset" w:sz="6" w:space="0" w:color="auto"/>
              <w:left w:val="outset" w:sz="6" w:space="0" w:color="auto"/>
              <w:bottom w:val="outset" w:sz="6" w:space="0" w:color="auto"/>
              <w:right w:val="outset" w:sz="6" w:space="0" w:color="auto"/>
            </w:tcBorders>
          </w:tcPr>
          <w:p w14:paraId="7005F3FC" w14:textId="77777777" w:rsidR="00227558" w:rsidRPr="00E545B1" w:rsidRDefault="00227558" w:rsidP="00EF301B">
            <w:pPr>
              <w:pStyle w:val="cell1"/>
            </w:pPr>
            <w:r w:rsidRPr="00E545B1">
              <w:t>a.  the State/Trib</w:t>
            </w:r>
            <w:r w:rsidR="0017776E" w:rsidRPr="00E545B1">
              <w:t>al agency</w:t>
            </w:r>
            <w:r w:rsidRPr="00E545B1">
              <w:t xml:space="preserve"> has determined, pursuant to established criteria, that the child cannot or should not be returned to the home of his parents; and</w:t>
            </w:r>
          </w:p>
        </w:tc>
        <w:tc>
          <w:tcPr>
            <w:tcW w:w="1115" w:type="pct"/>
            <w:tcBorders>
              <w:top w:val="outset" w:sz="6" w:space="0" w:color="auto"/>
              <w:left w:val="outset" w:sz="6" w:space="0" w:color="auto"/>
              <w:bottom w:val="outset" w:sz="6" w:space="0" w:color="auto"/>
              <w:right w:val="outset" w:sz="6" w:space="0" w:color="auto"/>
            </w:tcBorders>
          </w:tcPr>
          <w:p w14:paraId="2F6DF326" w14:textId="77777777" w:rsidR="00227558" w:rsidRPr="00E545B1" w:rsidRDefault="00227558" w:rsidP="00EF301B">
            <w:pPr>
              <w:rPr>
                <w:rFonts w:ascii="Verdana" w:hAnsi="Verdana"/>
              </w:rPr>
            </w:pPr>
          </w:p>
        </w:tc>
      </w:tr>
      <w:tr w:rsidR="00D70B3F" w:rsidRPr="00E545B1" w14:paraId="76FE886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5C67210" w14:textId="77777777" w:rsidR="00227558" w:rsidRPr="00E545B1" w:rsidRDefault="00227558" w:rsidP="00EF301B">
            <w:pPr>
              <w:spacing w:after="192"/>
              <w:rPr>
                <w:rFonts w:ascii="Verdana" w:hAnsi="Verdana"/>
              </w:rPr>
            </w:pPr>
            <w:r w:rsidRPr="00E545B1">
              <w:rPr>
                <w:rFonts w:ascii="Verdana" w:hAnsi="Verdana"/>
              </w:rPr>
              <w:t>473(c)(2)(B)</w:t>
            </w:r>
          </w:p>
        </w:tc>
        <w:tc>
          <w:tcPr>
            <w:tcW w:w="2730" w:type="pct"/>
            <w:tcBorders>
              <w:top w:val="outset" w:sz="6" w:space="0" w:color="auto"/>
              <w:left w:val="outset" w:sz="6" w:space="0" w:color="auto"/>
              <w:bottom w:val="outset" w:sz="6" w:space="0" w:color="auto"/>
              <w:right w:val="outset" w:sz="6" w:space="0" w:color="auto"/>
            </w:tcBorders>
          </w:tcPr>
          <w:p w14:paraId="0912C17B" w14:textId="77777777" w:rsidR="00227558" w:rsidRPr="00E545B1" w:rsidRDefault="00227558" w:rsidP="00EF301B">
            <w:pPr>
              <w:pStyle w:val="cell1"/>
            </w:pPr>
            <w:r w:rsidRPr="00E545B1">
              <w:t>b.  either:</w:t>
            </w:r>
          </w:p>
          <w:p w14:paraId="2F955437" w14:textId="77777777" w:rsidR="00227558" w:rsidRPr="00E545B1" w:rsidRDefault="00227558" w:rsidP="00EF301B">
            <w:pPr>
              <w:pStyle w:val="cell1"/>
              <w:ind w:left="825"/>
            </w:pPr>
            <w:r w:rsidRPr="00E545B1">
              <w:t>i.  the State/Trib</w:t>
            </w:r>
            <w:r w:rsidR="0017776E" w:rsidRPr="00E545B1">
              <w:t>al agency</w:t>
            </w:r>
            <w:r w:rsidRPr="00E545B1">
              <w:t xml:space="preserve"> has determined that there exists with respect to the child a specific factor or condition (such as ethnic background, age, or membership in a minority or sibling group, or the presence of factors such as medical conditions or physical, mental, or emotional handicaps) because of which it is reasonable to conclude that the child cannot be placed with adoptive parents without providing adoption assistance under this section and medical assistance under title XIX; or</w:t>
            </w:r>
          </w:p>
          <w:p w14:paraId="0ECC953B" w14:textId="77777777" w:rsidR="00227558" w:rsidRPr="00E545B1" w:rsidRDefault="00227558" w:rsidP="00EF301B">
            <w:pPr>
              <w:pStyle w:val="cell1"/>
              <w:ind w:left="825"/>
            </w:pPr>
            <w:r w:rsidRPr="00E545B1">
              <w:t xml:space="preserve">ii.  the child meets all medical or disability </w:t>
            </w:r>
            <w:r w:rsidRPr="00E545B1">
              <w:lastRenderedPageBreak/>
              <w:t>requirements of title XVI with respect to eligibility for supplemental security income benefits; and</w:t>
            </w:r>
          </w:p>
        </w:tc>
        <w:tc>
          <w:tcPr>
            <w:tcW w:w="1115" w:type="pct"/>
            <w:tcBorders>
              <w:top w:val="outset" w:sz="6" w:space="0" w:color="auto"/>
              <w:left w:val="outset" w:sz="6" w:space="0" w:color="auto"/>
              <w:bottom w:val="outset" w:sz="6" w:space="0" w:color="auto"/>
              <w:right w:val="outset" w:sz="6" w:space="0" w:color="auto"/>
            </w:tcBorders>
          </w:tcPr>
          <w:p w14:paraId="5985A457" w14:textId="77777777" w:rsidR="00227558" w:rsidRPr="00E545B1" w:rsidRDefault="00227558" w:rsidP="00EF301B">
            <w:pPr>
              <w:rPr>
                <w:rFonts w:ascii="Verdana" w:hAnsi="Verdana"/>
              </w:rPr>
            </w:pPr>
          </w:p>
        </w:tc>
      </w:tr>
      <w:tr w:rsidR="00D70B3F" w:rsidRPr="00E545B1" w14:paraId="5960D22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DC2C4DC" w14:textId="77777777" w:rsidR="00227558" w:rsidRPr="00E545B1" w:rsidRDefault="00227558" w:rsidP="00EF301B">
            <w:pPr>
              <w:spacing w:after="192"/>
              <w:rPr>
                <w:rFonts w:ascii="Verdana" w:hAnsi="Verdana"/>
              </w:rPr>
            </w:pPr>
            <w:r w:rsidRPr="00E545B1">
              <w:rPr>
                <w:rFonts w:ascii="Verdana" w:hAnsi="Verdana"/>
              </w:rPr>
              <w:lastRenderedPageBreak/>
              <w:t>473(c)(2)(C)</w:t>
            </w:r>
          </w:p>
        </w:tc>
        <w:tc>
          <w:tcPr>
            <w:tcW w:w="2730" w:type="pct"/>
            <w:tcBorders>
              <w:top w:val="outset" w:sz="6" w:space="0" w:color="auto"/>
              <w:left w:val="outset" w:sz="6" w:space="0" w:color="auto"/>
              <w:bottom w:val="outset" w:sz="6" w:space="0" w:color="auto"/>
              <w:right w:val="outset" w:sz="6" w:space="0" w:color="auto"/>
            </w:tcBorders>
          </w:tcPr>
          <w:p w14:paraId="5406FAAC" w14:textId="77777777" w:rsidR="00227558" w:rsidRPr="00E545B1" w:rsidRDefault="00227558" w:rsidP="00EF301B">
            <w:pPr>
              <w:pStyle w:val="cell1"/>
            </w:pPr>
            <w:r w:rsidRPr="00E545B1">
              <w:t>c.  the State/Trib</w:t>
            </w:r>
            <w:r w:rsidR="0017776E" w:rsidRPr="00E545B1">
              <w:t>al agency</w:t>
            </w:r>
            <w:r w:rsidRPr="00E545B1">
              <w:t xml:space="preserve"> has determined that, except where it would be against the best interests of the child because of such factors as the existence of significant emotional ties with prospective adoptive parents while in the care of the parents as a foster child, a reasonable, but unsuccessful, effort has been made to place the child with appropriate adoptive parents without providing adoption assistance under this section or medical assistance under title XIX.</w:t>
            </w:r>
          </w:p>
        </w:tc>
        <w:tc>
          <w:tcPr>
            <w:tcW w:w="1115" w:type="pct"/>
            <w:tcBorders>
              <w:top w:val="outset" w:sz="6" w:space="0" w:color="auto"/>
              <w:left w:val="outset" w:sz="6" w:space="0" w:color="auto"/>
              <w:bottom w:val="outset" w:sz="6" w:space="0" w:color="auto"/>
              <w:right w:val="outset" w:sz="6" w:space="0" w:color="auto"/>
            </w:tcBorders>
          </w:tcPr>
          <w:p w14:paraId="2ACB6EA7" w14:textId="77777777" w:rsidR="00227558" w:rsidRPr="00E545B1" w:rsidRDefault="00227558" w:rsidP="00EF301B">
            <w:pPr>
              <w:rPr>
                <w:rFonts w:ascii="Verdana" w:hAnsi="Verdana"/>
              </w:rPr>
            </w:pPr>
          </w:p>
        </w:tc>
      </w:tr>
      <w:tr w:rsidR="00D70B3F" w:rsidRPr="00E545B1" w14:paraId="3817F28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26B5266" w14:textId="77777777" w:rsidR="00227558" w:rsidRPr="00E545B1" w:rsidRDefault="00227558" w:rsidP="00EF301B">
            <w:pPr>
              <w:spacing w:after="192"/>
              <w:rPr>
                <w:rFonts w:ascii="Verdana" w:hAnsi="Verdana"/>
              </w:rPr>
            </w:pPr>
            <w:r w:rsidRPr="00E545B1">
              <w:rPr>
                <w:rFonts w:ascii="Verdana" w:hAnsi="Verdana"/>
              </w:rPr>
              <w:t>473(a)(1)(A)</w:t>
            </w:r>
          </w:p>
          <w:p w14:paraId="1A44F54A" w14:textId="77777777" w:rsidR="00227558" w:rsidRPr="00E545B1" w:rsidRDefault="00227558" w:rsidP="00EF301B">
            <w:pPr>
              <w:spacing w:after="192"/>
              <w:rPr>
                <w:rFonts w:ascii="Verdana" w:hAnsi="Verdana"/>
              </w:rPr>
            </w:pPr>
            <w:r w:rsidRPr="00E545B1">
              <w:rPr>
                <w:rFonts w:ascii="Verdana" w:hAnsi="Verdana"/>
              </w:rPr>
              <w:t>473(a)(2)(A)(ii)</w:t>
            </w:r>
          </w:p>
        </w:tc>
        <w:tc>
          <w:tcPr>
            <w:tcW w:w="2730" w:type="pct"/>
            <w:tcBorders>
              <w:top w:val="outset" w:sz="6" w:space="0" w:color="auto"/>
              <w:left w:val="outset" w:sz="6" w:space="0" w:color="auto"/>
              <w:bottom w:val="outset" w:sz="6" w:space="0" w:color="auto"/>
              <w:right w:val="outset" w:sz="6" w:space="0" w:color="auto"/>
            </w:tcBorders>
          </w:tcPr>
          <w:p w14:paraId="6282D074" w14:textId="77777777" w:rsidR="00227558" w:rsidRPr="00E545B1" w:rsidRDefault="00227558" w:rsidP="00EF301B">
            <w:pPr>
              <w:rPr>
                <w:rFonts w:ascii="Verdana" w:hAnsi="Verdana"/>
              </w:rPr>
            </w:pPr>
            <w:r w:rsidRPr="00E545B1">
              <w:rPr>
                <w:rFonts w:ascii="Verdana" w:hAnsi="Verdana"/>
              </w:rPr>
              <w:t>3.  In the case of a child who is an applicable child for the fiscal year as defined in 473(e), adoption assistance payments may be made if the child has been determined by the State/Trib</w:t>
            </w:r>
            <w:r w:rsidR="0017776E" w:rsidRPr="00E545B1">
              <w:rPr>
                <w:rFonts w:ascii="Verdana" w:hAnsi="Verdana"/>
              </w:rPr>
              <w:t>al agency</w:t>
            </w:r>
            <w:r w:rsidRPr="00E545B1">
              <w:rPr>
                <w:rFonts w:ascii="Verdana" w:hAnsi="Verdana"/>
              </w:rPr>
              <w:t xml:space="preserve"> pursuant to section 473(c) to be a child with special needs and:</w:t>
            </w:r>
          </w:p>
          <w:p w14:paraId="4F83D14D" w14:textId="77777777" w:rsidR="00227558" w:rsidRPr="00E545B1" w:rsidRDefault="00227558" w:rsidP="00EF301B">
            <w:pPr>
              <w:rPr>
                <w:rFonts w:ascii="Verdana" w:hAnsi="Verdana"/>
              </w:rPr>
            </w:pPr>
          </w:p>
          <w:p w14:paraId="0F0144AD" w14:textId="77777777" w:rsidR="00227558" w:rsidRPr="00E545B1" w:rsidRDefault="00227558" w:rsidP="00EF301B">
            <w:pPr>
              <w:ind w:left="360" w:hanging="360"/>
              <w:rPr>
                <w:rFonts w:ascii="Verdana" w:hAnsi="Verdana"/>
              </w:rPr>
            </w:pPr>
            <w:r w:rsidRPr="00E545B1">
              <w:rPr>
                <w:rFonts w:ascii="Verdana" w:hAnsi="Verdana"/>
              </w:rPr>
              <w:t>a.  the time of initiation of adoption proceedings</w:t>
            </w:r>
          </w:p>
          <w:p w14:paraId="3EB4622F" w14:textId="77777777" w:rsidR="00227558" w:rsidRPr="00E545B1" w:rsidRDefault="00227558" w:rsidP="00EF301B">
            <w:pPr>
              <w:ind w:left="360" w:hanging="360"/>
              <w:rPr>
                <w:rFonts w:ascii="Verdana" w:hAnsi="Verdana"/>
              </w:rPr>
            </w:pPr>
            <w:r w:rsidRPr="00E545B1">
              <w:rPr>
                <w:rFonts w:ascii="Verdana" w:hAnsi="Verdana"/>
              </w:rPr>
              <w:t>the child was in the care of a public or licensed</w:t>
            </w:r>
          </w:p>
          <w:p w14:paraId="29278DE7" w14:textId="77777777" w:rsidR="00227558" w:rsidRPr="00E545B1" w:rsidRDefault="00227558" w:rsidP="00EF301B">
            <w:pPr>
              <w:ind w:left="360" w:hanging="360"/>
              <w:rPr>
                <w:rFonts w:ascii="Verdana" w:hAnsi="Verdana"/>
              </w:rPr>
            </w:pPr>
            <w:r w:rsidRPr="00E545B1">
              <w:rPr>
                <w:rFonts w:ascii="Verdana" w:hAnsi="Verdana"/>
              </w:rPr>
              <w:t xml:space="preserve">private child placement agency or </w:t>
            </w:r>
            <w:r w:rsidR="000478BD" w:rsidRPr="00E545B1">
              <w:rPr>
                <w:rFonts w:ascii="Verdana" w:hAnsi="Verdana"/>
              </w:rPr>
              <w:t>Indian Tribal Organization</w:t>
            </w:r>
            <w:r w:rsidR="0026688C" w:rsidRPr="00E545B1">
              <w:rPr>
                <w:rFonts w:ascii="Verdana" w:hAnsi="Verdana"/>
              </w:rPr>
              <w:t xml:space="preserve"> </w:t>
            </w:r>
            <w:r w:rsidRPr="00E545B1">
              <w:rPr>
                <w:rFonts w:ascii="Verdana" w:hAnsi="Verdana"/>
              </w:rPr>
              <w:t>pursuant to—</w:t>
            </w:r>
          </w:p>
          <w:p w14:paraId="6D7B8ED0" w14:textId="77777777" w:rsidR="00227558" w:rsidRPr="00E545B1" w:rsidRDefault="00227558" w:rsidP="00EF301B">
            <w:pPr>
              <w:rPr>
                <w:rFonts w:ascii="Verdana" w:hAnsi="Verdana"/>
              </w:rPr>
            </w:pPr>
          </w:p>
          <w:p w14:paraId="3822AEBC" w14:textId="77777777" w:rsidR="00227558" w:rsidRPr="00E545B1" w:rsidRDefault="00227558" w:rsidP="003B020F">
            <w:pPr>
              <w:ind w:firstLine="570"/>
              <w:rPr>
                <w:rFonts w:ascii="Verdana" w:hAnsi="Verdana"/>
              </w:rPr>
            </w:pPr>
            <w:r w:rsidRPr="00E545B1">
              <w:rPr>
                <w:rFonts w:ascii="Verdana" w:hAnsi="Verdana"/>
              </w:rPr>
              <w:lastRenderedPageBreak/>
              <w:t>i.  an involuntary removal of the child from</w:t>
            </w:r>
          </w:p>
          <w:p w14:paraId="25962ECD" w14:textId="77777777" w:rsidR="00227558" w:rsidRPr="00E545B1" w:rsidRDefault="00227558" w:rsidP="003B020F">
            <w:pPr>
              <w:ind w:firstLine="570"/>
              <w:rPr>
                <w:rFonts w:ascii="Verdana" w:hAnsi="Verdana"/>
              </w:rPr>
            </w:pPr>
            <w:r w:rsidRPr="00E545B1">
              <w:rPr>
                <w:rFonts w:ascii="Verdana" w:hAnsi="Verdana"/>
              </w:rPr>
              <w:t>the home in accordance with a judicial</w:t>
            </w:r>
          </w:p>
          <w:p w14:paraId="0D8E3369" w14:textId="77777777" w:rsidR="00227558" w:rsidRPr="00E545B1" w:rsidRDefault="00227558" w:rsidP="003B020F">
            <w:pPr>
              <w:ind w:firstLine="570"/>
              <w:rPr>
                <w:rFonts w:ascii="Verdana" w:hAnsi="Verdana"/>
              </w:rPr>
            </w:pPr>
            <w:r w:rsidRPr="00E545B1">
              <w:rPr>
                <w:rFonts w:ascii="Verdana" w:hAnsi="Verdana"/>
              </w:rPr>
              <w:t xml:space="preserve">determination </w:t>
            </w:r>
            <w:r w:rsidR="003B020F" w:rsidRPr="00E545B1">
              <w:rPr>
                <w:rFonts w:ascii="Verdana" w:hAnsi="Verdana"/>
              </w:rPr>
              <w:t>to the effect that continuation</w:t>
            </w:r>
          </w:p>
          <w:p w14:paraId="2356FAD1" w14:textId="77777777" w:rsidR="00227558" w:rsidRPr="00E545B1" w:rsidRDefault="00227558" w:rsidP="003B020F">
            <w:pPr>
              <w:ind w:firstLine="570"/>
              <w:rPr>
                <w:rFonts w:ascii="Verdana" w:hAnsi="Verdana"/>
              </w:rPr>
            </w:pPr>
            <w:r w:rsidRPr="00E545B1">
              <w:rPr>
                <w:rFonts w:ascii="Verdana" w:hAnsi="Verdana"/>
              </w:rPr>
              <w:t>in the home would be contrary to the welfare</w:t>
            </w:r>
          </w:p>
          <w:p w14:paraId="5AE0FC31" w14:textId="77777777" w:rsidR="00227558" w:rsidRPr="00E545B1" w:rsidRDefault="00227558" w:rsidP="003B020F">
            <w:pPr>
              <w:ind w:firstLine="570"/>
              <w:rPr>
                <w:rFonts w:ascii="Verdana" w:hAnsi="Verdana"/>
              </w:rPr>
            </w:pPr>
            <w:r w:rsidRPr="00E545B1">
              <w:rPr>
                <w:rFonts w:ascii="Verdana" w:hAnsi="Verdana"/>
              </w:rPr>
              <w:t>of the child; or</w:t>
            </w:r>
          </w:p>
          <w:p w14:paraId="0437BC98" w14:textId="77777777" w:rsidR="00227558" w:rsidRPr="00E545B1" w:rsidRDefault="00227558" w:rsidP="00EF301B">
            <w:pPr>
              <w:rPr>
                <w:rFonts w:ascii="Verdana" w:hAnsi="Verdana"/>
              </w:rPr>
            </w:pPr>
          </w:p>
          <w:p w14:paraId="694AD00F" w14:textId="77777777" w:rsidR="00227558" w:rsidRPr="00E545B1" w:rsidRDefault="00227558" w:rsidP="003B020F">
            <w:pPr>
              <w:ind w:firstLine="660"/>
              <w:rPr>
                <w:rFonts w:ascii="Verdana" w:hAnsi="Verdana"/>
              </w:rPr>
            </w:pPr>
            <w:r w:rsidRPr="00E545B1">
              <w:rPr>
                <w:rFonts w:ascii="Verdana" w:hAnsi="Verdana"/>
              </w:rPr>
              <w:t>ii. a v</w:t>
            </w:r>
            <w:r w:rsidR="003B020F" w:rsidRPr="00E545B1">
              <w:rPr>
                <w:rFonts w:ascii="Verdana" w:hAnsi="Verdana"/>
              </w:rPr>
              <w:t>oluntary placement agreement or</w:t>
            </w:r>
          </w:p>
          <w:p w14:paraId="761CBC2B" w14:textId="77777777" w:rsidR="00227558" w:rsidRPr="00E545B1" w:rsidRDefault="00227558" w:rsidP="003B020F">
            <w:pPr>
              <w:ind w:firstLine="660"/>
              <w:rPr>
                <w:rFonts w:ascii="Verdana" w:hAnsi="Verdana"/>
              </w:rPr>
            </w:pPr>
            <w:r w:rsidRPr="00E545B1">
              <w:rPr>
                <w:rFonts w:ascii="Verdana" w:hAnsi="Verdana"/>
              </w:rPr>
              <w:t>voluntary relinquishment; or</w:t>
            </w:r>
          </w:p>
          <w:p w14:paraId="476BACF7" w14:textId="77777777" w:rsidR="00227558" w:rsidRPr="00E545B1" w:rsidRDefault="00227558" w:rsidP="00EF301B">
            <w:pPr>
              <w:ind w:left="360"/>
              <w:rPr>
                <w:rFonts w:ascii="Verdana" w:hAnsi="Verdana"/>
              </w:rPr>
            </w:pPr>
          </w:p>
          <w:p w14:paraId="08D75693" w14:textId="77777777" w:rsidR="00227558" w:rsidRPr="00E545B1" w:rsidRDefault="00227558" w:rsidP="00EF301B">
            <w:pPr>
              <w:rPr>
                <w:rFonts w:ascii="Verdana" w:hAnsi="Verdana"/>
              </w:rPr>
            </w:pPr>
            <w:r w:rsidRPr="00E545B1">
              <w:rPr>
                <w:rFonts w:ascii="Verdana" w:hAnsi="Verdana"/>
              </w:rPr>
              <w:t>b. meets all medical or disability requirements of title XVI with respect to eligibility for supplemental security income benefits; or</w:t>
            </w:r>
          </w:p>
          <w:p w14:paraId="48210CE2" w14:textId="77777777" w:rsidR="00227558" w:rsidRPr="00E545B1" w:rsidRDefault="00227558" w:rsidP="00EF301B">
            <w:pPr>
              <w:rPr>
                <w:rFonts w:ascii="Verdana" w:hAnsi="Verdana"/>
              </w:rPr>
            </w:pPr>
          </w:p>
          <w:p w14:paraId="36F81EE2" w14:textId="77777777" w:rsidR="00227558" w:rsidRPr="00E545B1" w:rsidRDefault="00227558" w:rsidP="00EF301B">
            <w:pPr>
              <w:rPr>
                <w:rFonts w:ascii="Verdana" w:hAnsi="Verdana"/>
              </w:rPr>
            </w:pPr>
            <w:r w:rsidRPr="00E545B1">
              <w:rPr>
                <w:rFonts w:ascii="Verdana" w:hAnsi="Verdana"/>
              </w:rPr>
              <w:t>c. was residing in a foster family home or child care institution with the child's minor parent, and the child's minor parent was in such foster family home or child care institution pursuant</w:t>
            </w:r>
          </w:p>
          <w:p w14:paraId="67C58357" w14:textId="77777777" w:rsidR="00227558" w:rsidRPr="00E545B1" w:rsidRDefault="00227558" w:rsidP="00EF301B">
            <w:pPr>
              <w:rPr>
                <w:rFonts w:ascii="Verdana" w:hAnsi="Verdana"/>
              </w:rPr>
            </w:pPr>
            <w:r w:rsidRPr="00E545B1">
              <w:rPr>
                <w:rFonts w:ascii="Verdana" w:hAnsi="Verdana"/>
              </w:rPr>
              <w:t>to—</w:t>
            </w:r>
          </w:p>
          <w:p w14:paraId="1F4C8623" w14:textId="77777777" w:rsidR="00227558" w:rsidRPr="00E545B1" w:rsidRDefault="00227558" w:rsidP="00EF301B">
            <w:pPr>
              <w:rPr>
                <w:rFonts w:ascii="Verdana" w:hAnsi="Verdana"/>
              </w:rPr>
            </w:pPr>
          </w:p>
          <w:p w14:paraId="55C2A4E9" w14:textId="77777777" w:rsidR="00227558" w:rsidRPr="00E545B1" w:rsidRDefault="00227558" w:rsidP="003B020F">
            <w:pPr>
              <w:ind w:firstLine="660"/>
              <w:rPr>
                <w:rFonts w:ascii="Verdana" w:hAnsi="Verdana"/>
              </w:rPr>
            </w:pPr>
            <w:r w:rsidRPr="00E545B1">
              <w:rPr>
                <w:rFonts w:ascii="Verdana" w:hAnsi="Verdana"/>
              </w:rPr>
              <w:t>i.  an involuntary removal of the child from</w:t>
            </w:r>
          </w:p>
          <w:p w14:paraId="273D6154" w14:textId="77777777" w:rsidR="00227558" w:rsidRPr="00E545B1" w:rsidRDefault="00227558" w:rsidP="003B020F">
            <w:pPr>
              <w:ind w:firstLine="660"/>
              <w:rPr>
                <w:rFonts w:ascii="Verdana" w:hAnsi="Verdana"/>
              </w:rPr>
            </w:pPr>
            <w:r w:rsidRPr="00E545B1">
              <w:rPr>
                <w:rFonts w:ascii="Verdana" w:hAnsi="Verdana"/>
              </w:rPr>
              <w:t>the home in accordance with a judicial</w:t>
            </w:r>
          </w:p>
          <w:p w14:paraId="78CB8F75" w14:textId="77777777" w:rsidR="00227558" w:rsidRPr="00E545B1" w:rsidRDefault="00227558" w:rsidP="003B020F">
            <w:pPr>
              <w:ind w:firstLine="660"/>
              <w:rPr>
                <w:rFonts w:ascii="Verdana" w:hAnsi="Verdana"/>
              </w:rPr>
            </w:pPr>
            <w:r w:rsidRPr="00E545B1">
              <w:rPr>
                <w:rFonts w:ascii="Verdana" w:hAnsi="Verdana"/>
              </w:rPr>
              <w:t>determination to the effect that continuation</w:t>
            </w:r>
          </w:p>
          <w:p w14:paraId="344B6155" w14:textId="77777777" w:rsidR="00227558" w:rsidRPr="00E545B1" w:rsidRDefault="00227558" w:rsidP="003B020F">
            <w:pPr>
              <w:ind w:firstLine="660"/>
              <w:rPr>
                <w:rFonts w:ascii="Verdana" w:hAnsi="Verdana"/>
              </w:rPr>
            </w:pPr>
            <w:r w:rsidRPr="00E545B1">
              <w:rPr>
                <w:rFonts w:ascii="Verdana" w:hAnsi="Verdana"/>
              </w:rPr>
              <w:t>in the home would be contrary to the welfare</w:t>
            </w:r>
          </w:p>
          <w:p w14:paraId="4AE1CE06" w14:textId="77777777" w:rsidR="00227558" w:rsidRPr="00E545B1" w:rsidRDefault="00227558" w:rsidP="003B020F">
            <w:pPr>
              <w:ind w:firstLine="660"/>
              <w:rPr>
                <w:rFonts w:ascii="Verdana" w:hAnsi="Verdana"/>
              </w:rPr>
            </w:pPr>
            <w:r w:rsidRPr="00E545B1">
              <w:rPr>
                <w:rFonts w:ascii="Verdana" w:hAnsi="Verdana"/>
              </w:rPr>
              <w:t>of the child; or</w:t>
            </w:r>
          </w:p>
          <w:p w14:paraId="53A99558" w14:textId="77777777" w:rsidR="00227558" w:rsidRPr="00E545B1" w:rsidRDefault="00227558" w:rsidP="00EF301B">
            <w:pPr>
              <w:rPr>
                <w:rFonts w:ascii="Verdana" w:hAnsi="Verdana"/>
              </w:rPr>
            </w:pPr>
          </w:p>
          <w:p w14:paraId="2BD330A7" w14:textId="77777777" w:rsidR="00227558" w:rsidRPr="00E545B1" w:rsidRDefault="00227558" w:rsidP="003B020F">
            <w:pPr>
              <w:ind w:firstLine="660"/>
              <w:rPr>
                <w:rFonts w:ascii="Verdana" w:hAnsi="Verdana"/>
              </w:rPr>
            </w:pPr>
            <w:r w:rsidRPr="00E545B1">
              <w:rPr>
                <w:rFonts w:ascii="Verdana" w:hAnsi="Verdana"/>
              </w:rPr>
              <w:t>ii.  a voluntary placement agreement or</w:t>
            </w:r>
          </w:p>
          <w:p w14:paraId="5FFE4EC8" w14:textId="77777777" w:rsidR="00227558" w:rsidRPr="00E545B1" w:rsidRDefault="00227558" w:rsidP="003B020F">
            <w:pPr>
              <w:ind w:firstLine="660"/>
              <w:rPr>
                <w:rFonts w:ascii="Verdana" w:hAnsi="Verdana"/>
              </w:rPr>
            </w:pPr>
            <w:r w:rsidRPr="00E545B1">
              <w:rPr>
                <w:rFonts w:ascii="Verdana" w:hAnsi="Verdana"/>
              </w:rPr>
              <w:t>voluntary relinquishment; and</w:t>
            </w:r>
          </w:p>
          <w:p w14:paraId="3A213FE0" w14:textId="77777777" w:rsidR="00227558" w:rsidRPr="00E545B1" w:rsidRDefault="00227558" w:rsidP="00EF301B">
            <w:pPr>
              <w:rPr>
                <w:rFonts w:ascii="Verdana" w:hAnsi="Verdana"/>
              </w:rPr>
            </w:pPr>
          </w:p>
          <w:p w14:paraId="289C3976" w14:textId="77777777" w:rsidR="00227558" w:rsidRPr="00E545B1" w:rsidRDefault="00227558" w:rsidP="00EF301B">
            <w:pPr>
              <w:rPr>
                <w:rFonts w:ascii="Verdana" w:hAnsi="Verdana"/>
              </w:rPr>
            </w:pPr>
            <w:r w:rsidRPr="00E545B1">
              <w:rPr>
                <w:rFonts w:ascii="Verdana" w:hAnsi="Verdana"/>
              </w:rPr>
              <w:t>d.   has been determined by the State</w:t>
            </w:r>
            <w:r w:rsidR="0017776E" w:rsidRPr="00E545B1">
              <w:rPr>
                <w:rFonts w:ascii="Verdana" w:hAnsi="Verdana"/>
              </w:rPr>
              <w:t>/</w:t>
            </w:r>
            <w:r w:rsidRPr="00E545B1">
              <w:rPr>
                <w:rFonts w:ascii="Verdana" w:hAnsi="Verdana"/>
              </w:rPr>
              <w:t>Trib</w:t>
            </w:r>
            <w:r w:rsidR="0017776E" w:rsidRPr="00E545B1">
              <w:rPr>
                <w:rFonts w:ascii="Verdana" w:hAnsi="Verdana"/>
              </w:rPr>
              <w:t>al agency</w:t>
            </w:r>
            <w:r w:rsidRPr="00E545B1">
              <w:rPr>
                <w:rFonts w:ascii="Verdana" w:hAnsi="Verdana"/>
              </w:rPr>
              <w:t>, pursuant to subsection 473(c)(2), to be a child with special needs.</w:t>
            </w:r>
          </w:p>
          <w:p w14:paraId="0C55297B" w14:textId="77777777" w:rsidR="00227558" w:rsidRPr="00E545B1" w:rsidRDefault="00227558"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3A24FD58" w14:textId="77777777" w:rsidR="00227558" w:rsidRPr="00E545B1" w:rsidRDefault="00227558" w:rsidP="00EF301B">
            <w:pPr>
              <w:rPr>
                <w:rFonts w:ascii="Verdana" w:hAnsi="Verdana"/>
              </w:rPr>
            </w:pPr>
          </w:p>
        </w:tc>
      </w:tr>
      <w:tr w:rsidR="00D70B3F" w:rsidRPr="00E545B1" w14:paraId="06C8D9A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BF4164" w14:textId="77777777" w:rsidR="00227558" w:rsidRPr="00E545B1" w:rsidRDefault="00227558" w:rsidP="00EF301B">
            <w:pPr>
              <w:tabs>
                <w:tab w:val="left" w:pos="1440"/>
              </w:tabs>
              <w:rPr>
                <w:rFonts w:ascii="Verdana" w:hAnsi="Verdana"/>
              </w:rPr>
            </w:pPr>
            <w:r w:rsidRPr="00E545B1">
              <w:rPr>
                <w:rFonts w:ascii="Verdana" w:hAnsi="Verdana"/>
              </w:rPr>
              <w:lastRenderedPageBreak/>
              <w:t>473(a)(2)(C)(ii)</w:t>
            </w:r>
          </w:p>
          <w:p w14:paraId="093C5CD8" w14:textId="77777777" w:rsidR="00227558" w:rsidRPr="00E545B1" w:rsidRDefault="00227558" w:rsidP="00EF301B">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6BC270D4" w14:textId="77777777" w:rsidR="00227558" w:rsidRPr="00E545B1" w:rsidRDefault="00227558" w:rsidP="00EF301B">
            <w:pPr>
              <w:tabs>
                <w:tab w:val="left" w:pos="1440"/>
              </w:tabs>
              <w:spacing w:before="100" w:beforeAutospacing="1" w:after="100" w:afterAutospacing="1"/>
              <w:rPr>
                <w:rFonts w:ascii="Verdana" w:hAnsi="Verdana"/>
              </w:rPr>
            </w:pPr>
            <w:r w:rsidRPr="00E545B1">
              <w:rPr>
                <w:rFonts w:ascii="Verdana" w:hAnsi="Verdana"/>
              </w:rPr>
              <w:t>4.  In the case of a child who is an applicable child for the fiscal year as so defined in 473(e), the child will be treated as meeting the requirements to receive adoption assistance payments if the child:</w:t>
            </w:r>
          </w:p>
          <w:p w14:paraId="1D6F7538" w14:textId="77777777" w:rsidR="00227558" w:rsidRPr="00E545B1" w:rsidRDefault="00227558" w:rsidP="00EF301B">
            <w:pPr>
              <w:tabs>
                <w:tab w:val="left" w:pos="1440"/>
              </w:tabs>
              <w:spacing w:before="100" w:beforeAutospacing="1" w:after="100" w:afterAutospacing="1"/>
              <w:rPr>
                <w:rFonts w:ascii="Verdana" w:hAnsi="Verdana"/>
              </w:rPr>
            </w:pPr>
            <w:r w:rsidRPr="00E545B1">
              <w:rPr>
                <w:rFonts w:ascii="Verdana" w:hAnsi="Verdana"/>
              </w:rPr>
              <w:t>a.  meets the requirements of 473(a)(2)(A)(ii)(II); and</w:t>
            </w:r>
          </w:p>
          <w:p w14:paraId="57F0B717" w14:textId="77777777" w:rsidR="00227558" w:rsidRPr="00E545B1" w:rsidRDefault="00227558" w:rsidP="00EF301B">
            <w:pPr>
              <w:tabs>
                <w:tab w:val="left" w:pos="1440"/>
              </w:tabs>
              <w:spacing w:before="100" w:beforeAutospacing="1" w:after="100" w:afterAutospacing="1"/>
              <w:rPr>
                <w:rFonts w:ascii="Verdana" w:hAnsi="Verdana"/>
              </w:rPr>
            </w:pPr>
            <w:r w:rsidRPr="00E545B1">
              <w:rPr>
                <w:rFonts w:ascii="Verdana" w:hAnsi="Verdana"/>
              </w:rPr>
              <w:t>b.  is determined eligible for adoption assistance payments under this part with respect to a prior adoption (or who would have been determined eligible for such payments had the Adoption and Safe Families Act of 1997 been in effect at the time that such determination would have been made</w:t>
            </w:r>
            <w:r w:rsidR="001839EF" w:rsidRPr="00E545B1">
              <w:rPr>
                <w:rFonts w:ascii="Verdana" w:hAnsi="Verdana"/>
              </w:rPr>
              <w:t>)</w:t>
            </w:r>
            <w:r w:rsidRPr="00E545B1">
              <w:rPr>
                <w:rFonts w:ascii="Verdana" w:hAnsi="Verdana"/>
              </w:rPr>
              <w:t>; and</w:t>
            </w:r>
          </w:p>
          <w:p w14:paraId="48ACCDB7" w14:textId="77777777" w:rsidR="00227558" w:rsidRPr="00E545B1" w:rsidRDefault="00227558" w:rsidP="00EF301B">
            <w:pPr>
              <w:tabs>
                <w:tab w:val="left" w:pos="1440"/>
              </w:tabs>
              <w:spacing w:after="192"/>
              <w:rPr>
                <w:rStyle w:val="Strong"/>
              </w:rPr>
            </w:pPr>
            <w:r w:rsidRPr="00BD643C">
              <w:rPr>
                <w:rFonts w:ascii="Verdana" w:hAnsi="Verdana"/>
              </w:rPr>
              <w:t xml:space="preserve">c.  is available for adoption because the prior adoption has been dissolved and the parental rights of the </w:t>
            </w:r>
            <w:r w:rsidRPr="00BD643C">
              <w:rPr>
                <w:rFonts w:ascii="Verdana" w:hAnsi="Verdana"/>
              </w:rPr>
              <w:lastRenderedPageBreak/>
              <w:t>adoptive parents have been terminated or because the child’s adoptive parents have died.</w:t>
            </w:r>
          </w:p>
        </w:tc>
        <w:tc>
          <w:tcPr>
            <w:tcW w:w="1115" w:type="pct"/>
            <w:tcBorders>
              <w:top w:val="outset" w:sz="6" w:space="0" w:color="auto"/>
              <w:left w:val="outset" w:sz="6" w:space="0" w:color="auto"/>
              <w:bottom w:val="outset" w:sz="6" w:space="0" w:color="auto"/>
              <w:right w:val="outset" w:sz="6" w:space="0" w:color="auto"/>
            </w:tcBorders>
          </w:tcPr>
          <w:p w14:paraId="285CAF96" w14:textId="77777777" w:rsidR="00227558" w:rsidRPr="00E545B1" w:rsidRDefault="00227558" w:rsidP="00EF301B">
            <w:pPr>
              <w:rPr>
                <w:rFonts w:ascii="Verdana" w:hAnsi="Verdana"/>
              </w:rPr>
            </w:pPr>
          </w:p>
        </w:tc>
      </w:tr>
      <w:tr w:rsidR="00D70B3F" w:rsidRPr="00E545B1" w14:paraId="3EE8B6D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2517137" w14:textId="77777777" w:rsidR="00227558" w:rsidRPr="00E545B1" w:rsidRDefault="00227558" w:rsidP="00EF301B">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69713D9E" w14:textId="0D212A0B" w:rsidR="005D7924" w:rsidRPr="00E545B1" w:rsidRDefault="00227558" w:rsidP="000F0CD8">
            <w:pPr>
              <w:tabs>
                <w:tab w:val="left" w:pos="1440"/>
              </w:tabs>
              <w:rPr>
                <w:rFonts w:ascii="Verdana" w:hAnsi="Verdana"/>
              </w:rPr>
            </w:pPr>
            <w:r w:rsidRPr="00E545B1">
              <w:rPr>
                <w:rFonts w:ascii="Verdana" w:hAnsi="Verdana"/>
              </w:rPr>
              <w:t xml:space="preserve">A. II.  ELIGIBILITY – Non-applicable Child  (Currently effective, but beginning October 1, 2009, decreases based on the criteria in 473(e) until </w:t>
            </w:r>
            <w:r w:rsidR="005A31C8" w:rsidRPr="00FE3E48">
              <w:rPr>
                <w:rFonts w:ascii="Verdana" w:hAnsi="Verdana"/>
                <w:highlight w:val="yellow"/>
              </w:rPr>
              <w:t>July</w:t>
            </w:r>
            <w:r w:rsidR="00FE3E48">
              <w:rPr>
                <w:rFonts w:ascii="Verdana" w:hAnsi="Verdana"/>
              </w:rPr>
              <w:t xml:space="preserve"> </w:t>
            </w:r>
            <w:r w:rsidRPr="00FE3E48">
              <w:rPr>
                <w:rFonts w:ascii="Verdana" w:hAnsi="Verdana"/>
                <w:strike/>
              </w:rPr>
              <w:t>October</w:t>
            </w:r>
            <w:r w:rsidRPr="00E545B1">
              <w:rPr>
                <w:rFonts w:ascii="Verdana" w:hAnsi="Verdana"/>
              </w:rPr>
              <w:t xml:space="preserve"> 1, 20</w:t>
            </w:r>
            <w:r w:rsidR="00BD643C" w:rsidRPr="00FE3E48">
              <w:rPr>
                <w:rFonts w:ascii="Verdana" w:hAnsi="Verdana"/>
                <w:highlight w:val="yellow"/>
              </w:rPr>
              <w:t>25</w:t>
            </w:r>
            <w:r w:rsidRPr="00FE3E48">
              <w:rPr>
                <w:rFonts w:ascii="Verdana" w:hAnsi="Verdana"/>
                <w:strike/>
              </w:rPr>
              <w:t>17</w:t>
            </w:r>
            <w:r w:rsidRPr="00E545B1">
              <w:rPr>
                <w:rFonts w:ascii="Verdana" w:hAnsi="Verdana"/>
              </w:rPr>
              <w:t>, at which time this authority ends)</w:t>
            </w:r>
          </w:p>
          <w:p w14:paraId="3855D328" w14:textId="77777777" w:rsidR="005D7924" w:rsidRPr="00E545B1" w:rsidRDefault="005D7924" w:rsidP="00EF301B">
            <w:pPr>
              <w:tabs>
                <w:tab w:val="left" w:pos="1440"/>
              </w:tabs>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4F926991" w14:textId="4CEA611B" w:rsidR="00227558" w:rsidRPr="00E545B1" w:rsidRDefault="00055576" w:rsidP="000F0CD8">
            <w:pPr>
              <w:rPr>
                <w:rFonts w:ascii="Verdana" w:hAnsi="Verdana"/>
              </w:rPr>
            </w:pPr>
            <w:r w:rsidRPr="00055576">
              <w:rPr>
                <w:rFonts w:ascii="Verdana" w:hAnsi="Verdana"/>
              </w:rPr>
              <w:t>Effective 1/1/2018</w:t>
            </w:r>
          </w:p>
        </w:tc>
      </w:tr>
      <w:tr w:rsidR="00D70B3F" w:rsidRPr="00E545B1" w14:paraId="721C77B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0BA5349" w14:textId="77777777" w:rsidR="00227558" w:rsidRPr="00E545B1" w:rsidRDefault="00227558" w:rsidP="00EF301B">
            <w:pPr>
              <w:spacing w:after="192"/>
              <w:rPr>
                <w:rFonts w:ascii="Verdana" w:hAnsi="Verdana"/>
              </w:rPr>
            </w:pPr>
            <w:r w:rsidRPr="00E545B1">
              <w:rPr>
                <w:rFonts w:ascii="Verdana" w:hAnsi="Verdana"/>
              </w:rPr>
              <w:t>473(a)(1)(A)</w:t>
            </w:r>
            <w:r w:rsidRPr="00E545B1">
              <w:rPr>
                <w:rFonts w:ascii="Verdana" w:hAnsi="Verdana"/>
              </w:rPr>
              <w:br/>
              <w:t>473(c)(1)</w:t>
            </w:r>
          </w:p>
        </w:tc>
        <w:tc>
          <w:tcPr>
            <w:tcW w:w="2730" w:type="pct"/>
            <w:tcBorders>
              <w:top w:val="outset" w:sz="6" w:space="0" w:color="auto"/>
              <w:left w:val="outset" w:sz="6" w:space="0" w:color="auto"/>
              <w:bottom w:val="outset" w:sz="6" w:space="0" w:color="auto"/>
              <w:right w:val="outset" w:sz="6" w:space="0" w:color="auto"/>
            </w:tcBorders>
          </w:tcPr>
          <w:p w14:paraId="0719C574" w14:textId="77777777" w:rsidR="00227558" w:rsidRPr="00E545B1" w:rsidRDefault="00227558" w:rsidP="00EF301B">
            <w:pPr>
              <w:rPr>
                <w:rFonts w:ascii="Verdana" w:hAnsi="Verdana"/>
              </w:rPr>
            </w:pPr>
            <w:bookmarkStart w:id="24" w:name="3a"/>
            <w:bookmarkEnd w:id="24"/>
            <w:r w:rsidRPr="00E545B1">
              <w:rPr>
                <w:rFonts w:ascii="Verdana" w:hAnsi="Verdana"/>
              </w:rPr>
              <w:t xml:space="preserve">1.  Adoption assistance payments may be made to parents who adopt a child with special needs.  In the case of a child who is not an applicable child, as defined in 473(e), for a fiscal year, the child shall not be considered a child with special needs unless: </w:t>
            </w:r>
          </w:p>
          <w:p w14:paraId="02B8B3E2"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2D9A1AF" w14:textId="77777777" w:rsidR="00227558" w:rsidRPr="00E545B1" w:rsidRDefault="00227558" w:rsidP="00EF301B">
            <w:pPr>
              <w:rPr>
                <w:rFonts w:ascii="Verdana" w:hAnsi="Verdana"/>
              </w:rPr>
            </w:pPr>
          </w:p>
        </w:tc>
      </w:tr>
      <w:tr w:rsidR="00D70B3F" w:rsidRPr="00E545B1" w14:paraId="20C1117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929F5CA" w14:textId="77777777" w:rsidR="00227558" w:rsidRPr="00E545B1" w:rsidRDefault="00227558" w:rsidP="00EF301B">
            <w:pPr>
              <w:spacing w:after="192"/>
              <w:rPr>
                <w:rFonts w:ascii="Verdana" w:hAnsi="Verdana"/>
              </w:rPr>
            </w:pPr>
            <w:r w:rsidRPr="00E545B1">
              <w:rPr>
                <w:rFonts w:ascii="Verdana" w:hAnsi="Verdana"/>
              </w:rPr>
              <w:t>473(c)(1)(A)</w:t>
            </w:r>
          </w:p>
        </w:tc>
        <w:tc>
          <w:tcPr>
            <w:tcW w:w="2730" w:type="pct"/>
            <w:tcBorders>
              <w:top w:val="outset" w:sz="6" w:space="0" w:color="auto"/>
              <w:left w:val="outset" w:sz="6" w:space="0" w:color="auto"/>
              <w:bottom w:val="outset" w:sz="6" w:space="0" w:color="auto"/>
              <w:right w:val="outset" w:sz="6" w:space="0" w:color="auto"/>
            </w:tcBorders>
          </w:tcPr>
          <w:p w14:paraId="69C73174" w14:textId="77777777" w:rsidR="00227558" w:rsidRPr="00E545B1" w:rsidRDefault="00227558" w:rsidP="00EF301B">
            <w:pPr>
              <w:pStyle w:val="cell1"/>
            </w:pPr>
            <w:r w:rsidRPr="00E545B1">
              <w:t>a.  the State/Trib</w:t>
            </w:r>
            <w:r w:rsidR="0017776E" w:rsidRPr="00E545B1">
              <w:t>al agency</w:t>
            </w:r>
            <w:r w:rsidRPr="00E545B1">
              <w:t xml:space="preserve"> has determined the child cannot or should not be returned to the home of his or her parents; and</w:t>
            </w:r>
          </w:p>
        </w:tc>
        <w:tc>
          <w:tcPr>
            <w:tcW w:w="1115" w:type="pct"/>
            <w:tcBorders>
              <w:top w:val="outset" w:sz="6" w:space="0" w:color="auto"/>
              <w:left w:val="outset" w:sz="6" w:space="0" w:color="auto"/>
              <w:bottom w:val="outset" w:sz="6" w:space="0" w:color="auto"/>
              <w:right w:val="outset" w:sz="6" w:space="0" w:color="auto"/>
            </w:tcBorders>
          </w:tcPr>
          <w:p w14:paraId="19C11EA3" w14:textId="77777777" w:rsidR="00227558" w:rsidRPr="00E545B1" w:rsidRDefault="00227558" w:rsidP="00EF301B">
            <w:pPr>
              <w:rPr>
                <w:rFonts w:ascii="Verdana" w:hAnsi="Verdana"/>
              </w:rPr>
            </w:pPr>
          </w:p>
        </w:tc>
      </w:tr>
      <w:tr w:rsidR="00D70B3F" w:rsidRPr="00E545B1" w14:paraId="08B5215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9C8735A" w14:textId="77777777" w:rsidR="00227558" w:rsidRPr="00E545B1" w:rsidRDefault="00227558" w:rsidP="00EF301B">
            <w:pPr>
              <w:spacing w:after="192"/>
              <w:rPr>
                <w:rFonts w:ascii="Verdana" w:hAnsi="Verdana"/>
              </w:rPr>
            </w:pPr>
            <w:r w:rsidRPr="00E545B1">
              <w:rPr>
                <w:rFonts w:ascii="Verdana" w:hAnsi="Verdana"/>
              </w:rPr>
              <w:t>473(c)(1)(B)</w:t>
            </w:r>
          </w:p>
        </w:tc>
        <w:tc>
          <w:tcPr>
            <w:tcW w:w="2730" w:type="pct"/>
            <w:tcBorders>
              <w:top w:val="outset" w:sz="6" w:space="0" w:color="auto"/>
              <w:left w:val="outset" w:sz="6" w:space="0" w:color="auto"/>
              <w:bottom w:val="outset" w:sz="6" w:space="0" w:color="auto"/>
              <w:right w:val="outset" w:sz="6" w:space="0" w:color="auto"/>
            </w:tcBorders>
          </w:tcPr>
          <w:p w14:paraId="09FE0B1B" w14:textId="77777777" w:rsidR="00227558" w:rsidRPr="00E545B1" w:rsidRDefault="00227558" w:rsidP="00EF301B">
            <w:pPr>
              <w:pStyle w:val="cell1"/>
            </w:pPr>
            <w:r w:rsidRPr="00E545B1">
              <w:t>b.  the State/Trib</w:t>
            </w:r>
            <w:r w:rsidR="0017776E" w:rsidRPr="00E545B1">
              <w:t>al agency</w:t>
            </w:r>
            <w:r w:rsidRPr="00E545B1">
              <w:t xml:space="preserve"> has first determined that a specific factor or condition exists with respect to the child (such as ethnic background, age, or membership in a minority or sibling group, or the presence of factors such as medical conditions or physical, mental or emotional </w:t>
            </w:r>
            <w:r w:rsidRPr="00E545B1">
              <w:lastRenderedPageBreak/>
              <w:t>disabilities) because of which it is reasonable to conclude that such child cannot be placed for adoption without providing adoption assistance or medical assistance under title XIX; and</w:t>
            </w:r>
          </w:p>
        </w:tc>
        <w:tc>
          <w:tcPr>
            <w:tcW w:w="1115" w:type="pct"/>
            <w:tcBorders>
              <w:top w:val="outset" w:sz="6" w:space="0" w:color="auto"/>
              <w:left w:val="outset" w:sz="6" w:space="0" w:color="auto"/>
              <w:bottom w:val="outset" w:sz="6" w:space="0" w:color="auto"/>
              <w:right w:val="outset" w:sz="6" w:space="0" w:color="auto"/>
            </w:tcBorders>
          </w:tcPr>
          <w:p w14:paraId="71FCC241" w14:textId="77777777" w:rsidR="00227558" w:rsidRPr="00E545B1" w:rsidRDefault="00227558" w:rsidP="00EF301B">
            <w:pPr>
              <w:rPr>
                <w:rFonts w:ascii="Verdana" w:hAnsi="Verdana"/>
              </w:rPr>
            </w:pPr>
          </w:p>
        </w:tc>
      </w:tr>
      <w:tr w:rsidR="00D70B3F" w:rsidRPr="00E545B1" w14:paraId="5F2BE4E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7CCC579" w14:textId="77777777" w:rsidR="00227558" w:rsidRPr="00E545B1" w:rsidRDefault="00227558" w:rsidP="00EF301B">
            <w:pPr>
              <w:spacing w:after="192"/>
              <w:rPr>
                <w:rFonts w:ascii="Verdana" w:hAnsi="Verdana"/>
              </w:rPr>
            </w:pPr>
            <w:r w:rsidRPr="00E545B1">
              <w:rPr>
                <w:rFonts w:ascii="Verdana" w:hAnsi="Verdana"/>
              </w:rPr>
              <w:lastRenderedPageBreak/>
              <w:t>473(c)(1)(B)</w:t>
            </w:r>
          </w:p>
        </w:tc>
        <w:tc>
          <w:tcPr>
            <w:tcW w:w="2730" w:type="pct"/>
            <w:tcBorders>
              <w:top w:val="outset" w:sz="6" w:space="0" w:color="auto"/>
              <w:left w:val="outset" w:sz="6" w:space="0" w:color="auto"/>
              <w:bottom w:val="outset" w:sz="6" w:space="0" w:color="auto"/>
              <w:right w:val="outset" w:sz="6" w:space="0" w:color="auto"/>
            </w:tcBorders>
          </w:tcPr>
          <w:p w14:paraId="75C075A4" w14:textId="77777777" w:rsidR="00227558" w:rsidRPr="00E545B1" w:rsidRDefault="00227558" w:rsidP="00EF301B">
            <w:pPr>
              <w:pStyle w:val="cell1"/>
            </w:pPr>
            <w:r w:rsidRPr="00E545B1">
              <w:t>c.  a reasonable, but unsuccessful, effort has been made to place the child without providing assistance except where it would be against the best interests of the child due to such factors as the existence of significant emotional ties with prospective adoptive parents while in the care of such parents as a foster child.</w:t>
            </w:r>
          </w:p>
        </w:tc>
        <w:tc>
          <w:tcPr>
            <w:tcW w:w="1115" w:type="pct"/>
            <w:tcBorders>
              <w:top w:val="outset" w:sz="6" w:space="0" w:color="auto"/>
              <w:left w:val="outset" w:sz="6" w:space="0" w:color="auto"/>
              <w:bottom w:val="outset" w:sz="6" w:space="0" w:color="auto"/>
              <w:right w:val="outset" w:sz="6" w:space="0" w:color="auto"/>
            </w:tcBorders>
          </w:tcPr>
          <w:p w14:paraId="736E07BD" w14:textId="77777777" w:rsidR="00227558" w:rsidRPr="00E545B1" w:rsidRDefault="00227558" w:rsidP="00EF301B">
            <w:pPr>
              <w:rPr>
                <w:rFonts w:ascii="Verdana" w:hAnsi="Verdana"/>
              </w:rPr>
            </w:pPr>
          </w:p>
        </w:tc>
      </w:tr>
      <w:tr w:rsidR="00D70B3F" w:rsidRPr="00E545B1" w14:paraId="1056D27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1F96CE0" w14:textId="77777777" w:rsidR="00227558" w:rsidRPr="00E545B1" w:rsidRDefault="00227558" w:rsidP="00EF301B">
            <w:pPr>
              <w:spacing w:after="192"/>
              <w:rPr>
                <w:rFonts w:ascii="Verdana" w:hAnsi="Verdana"/>
              </w:rPr>
            </w:pPr>
            <w:r w:rsidRPr="00E545B1">
              <w:rPr>
                <w:rFonts w:ascii="Verdana" w:hAnsi="Verdana"/>
              </w:rPr>
              <w:t>473(a)(2)(A)</w:t>
            </w:r>
          </w:p>
          <w:p w14:paraId="48D2A9FC" w14:textId="77777777" w:rsidR="00227558" w:rsidRPr="00E545B1" w:rsidRDefault="00227558" w:rsidP="00EF301B">
            <w:pPr>
              <w:spacing w:after="192"/>
              <w:rPr>
                <w:rFonts w:ascii="Verdana" w:hAnsi="Verdana"/>
              </w:rPr>
            </w:pPr>
            <w:r w:rsidRPr="00E545B1">
              <w:rPr>
                <w:rFonts w:ascii="Verdana" w:hAnsi="Verdana"/>
              </w:rPr>
              <w:t>473(a)(2)(A)(i)</w:t>
            </w:r>
          </w:p>
          <w:p w14:paraId="54D015DE" w14:textId="77777777" w:rsidR="00227558" w:rsidRPr="00E545B1" w:rsidRDefault="00227558" w:rsidP="00EF301B">
            <w:pPr>
              <w:spacing w:after="192"/>
              <w:rPr>
                <w:rFonts w:ascii="Verdana" w:hAnsi="Verdana"/>
              </w:rPr>
            </w:pPr>
            <w:r w:rsidRPr="00E545B1">
              <w:rPr>
                <w:rFonts w:ascii="Verdana" w:hAnsi="Verdana"/>
              </w:rPr>
              <w:t>473(a)(2)(A)(i)(II)</w:t>
            </w:r>
          </w:p>
        </w:tc>
        <w:tc>
          <w:tcPr>
            <w:tcW w:w="2730" w:type="pct"/>
            <w:tcBorders>
              <w:top w:val="outset" w:sz="6" w:space="0" w:color="auto"/>
              <w:left w:val="outset" w:sz="6" w:space="0" w:color="auto"/>
              <w:bottom w:val="outset" w:sz="6" w:space="0" w:color="auto"/>
              <w:right w:val="outset" w:sz="6" w:space="0" w:color="auto"/>
            </w:tcBorders>
          </w:tcPr>
          <w:p w14:paraId="4DE3C003" w14:textId="77777777" w:rsidR="00227558" w:rsidRPr="00E545B1" w:rsidRDefault="00227558" w:rsidP="00EF301B">
            <w:pPr>
              <w:rPr>
                <w:rFonts w:ascii="Verdana" w:hAnsi="Verdana"/>
              </w:rPr>
            </w:pPr>
            <w:r w:rsidRPr="00E545B1">
              <w:rPr>
                <w:rFonts w:ascii="Verdana" w:hAnsi="Verdana"/>
              </w:rPr>
              <w:t>2.  In the case of a child who is not an applicable child for the fiscal year as defined in 473(e), adoption assistance payments may be made if the child has been determined by the State/Trib</w:t>
            </w:r>
            <w:r w:rsidR="0017776E" w:rsidRPr="00E545B1">
              <w:rPr>
                <w:rFonts w:ascii="Verdana" w:hAnsi="Verdana"/>
              </w:rPr>
              <w:t>al agency</w:t>
            </w:r>
            <w:r w:rsidRPr="00E545B1">
              <w:rPr>
                <w:rFonts w:ascii="Verdana" w:hAnsi="Verdana"/>
              </w:rPr>
              <w:t xml:space="preserve"> pursuant to section 473(c) to be a child with special needs and:</w:t>
            </w:r>
          </w:p>
          <w:p w14:paraId="354A0F2D"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5351440" w14:textId="77777777" w:rsidR="00227558" w:rsidRPr="00E545B1" w:rsidRDefault="00227558" w:rsidP="00EF301B">
            <w:pPr>
              <w:rPr>
                <w:rFonts w:ascii="Verdana" w:hAnsi="Verdana"/>
              </w:rPr>
            </w:pPr>
          </w:p>
        </w:tc>
      </w:tr>
      <w:tr w:rsidR="00D70B3F" w:rsidRPr="00E545B1" w14:paraId="4579236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DD4D267" w14:textId="77777777" w:rsidR="00227558" w:rsidRPr="00E545B1" w:rsidRDefault="00227558" w:rsidP="00EF301B">
            <w:pPr>
              <w:spacing w:after="192"/>
              <w:rPr>
                <w:rFonts w:ascii="Verdana" w:hAnsi="Verdana"/>
              </w:rPr>
            </w:pPr>
            <w:r w:rsidRPr="00E545B1">
              <w:rPr>
                <w:rFonts w:ascii="Verdana" w:hAnsi="Verdana"/>
              </w:rPr>
              <w:t>473(a)(2)(A)(i)(I)(aa)</w:t>
            </w:r>
          </w:p>
        </w:tc>
        <w:tc>
          <w:tcPr>
            <w:tcW w:w="2730" w:type="pct"/>
            <w:tcBorders>
              <w:top w:val="outset" w:sz="6" w:space="0" w:color="auto"/>
              <w:left w:val="outset" w:sz="6" w:space="0" w:color="auto"/>
              <w:bottom w:val="outset" w:sz="6" w:space="0" w:color="auto"/>
              <w:right w:val="outset" w:sz="6" w:space="0" w:color="auto"/>
            </w:tcBorders>
          </w:tcPr>
          <w:p w14:paraId="1898BBF2" w14:textId="77777777" w:rsidR="00227558" w:rsidRPr="00E545B1" w:rsidRDefault="00227558" w:rsidP="00EF301B">
            <w:pPr>
              <w:pStyle w:val="cell1"/>
            </w:pPr>
            <w:r w:rsidRPr="00E545B1">
              <w:t xml:space="preserve">a.  was removed from the home of a relative specified in section 406(a) of the Act (as in effect on July 16, 1996) and placed in foster care in accordance with a voluntary placement agreement with respect to which Federal payments are provided under section 474 (or section 403, as in effect on July 16, 1996), or in accordance with </w:t>
            </w:r>
            <w:r w:rsidRPr="00E545B1">
              <w:lastRenderedPageBreak/>
              <w:t>a judicial determination to the effect that continuation in the home would be contrary to the welfare of the child; and</w:t>
            </w:r>
          </w:p>
          <w:p w14:paraId="366EF693" w14:textId="77777777" w:rsidR="00227558" w:rsidRPr="00E545B1" w:rsidRDefault="00227558" w:rsidP="00EF301B">
            <w:pPr>
              <w:numPr>
                <w:ilvl w:val="0"/>
                <w:numId w:val="18"/>
              </w:numPr>
              <w:spacing w:before="100" w:beforeAutospacing="1" w:after="100" w:afterAutospacing="1"/>
              <w:rPr>
                <w:rFonts w:ascii="Verdana" w:hAnsi="Verdana"/>
              </w:rPr>
            </w:pPr>
            <w:r w:rsidRPr="00E545B1">
              <w:rPr>
                <w:rFonts w:ascii="Verdana" w:hAnsi="Verdana"/>
              </w:rPr>
              <w:t xml:space="preserve">received AFDC, in that relative's home, under the State plan approved under section 402 of the Act (as in effect 7/16/96), or would have received AFDC under such plan had application been made, in or for the month the voluntary placement agreement was entered into or court proceedings leading to the judicial determination referred to in section 473(a)(2)(A)(i) were initiated; or </w:t>
            </w:r>
          </w:p>
          <w:p w14:paraId="59F64010" w14:textId="77777777" w:rsidR="00227558" w:rsidRPr="00E545B1" w:rsidRDefault="00227558" w:rsidP="00EF301B">
            <w:pPr>
              <w:numPr>
                <w:ilvl w:val="0"/>
                <w:numId w:val="18"/>
              </w:numPr>
              <w:spacing w:before="100" w:beforeAutospacing="1" w:after="100" w:afterAutospacing="1"/>
              <w:rPr>
                <w:rFonts w:ascii="Verdana" w:hAnsi="Verdana"/>
              </w:rPr>
            </w:pPr>
            <w:r w:rsidRPr="00E545B1">
              <w:rPr>
                <w:rFonts w:ascii="Verdana" w:hAnsi="Verdana"/>
              </w:rPr>
              <w:t xml:space="preserve">had been living with a relative specified in section 406(a) of the Act within six months before the month in which a voluntary placement agreement was entered into or court proceedings leading to the judicial determination referred to in section 473(a)(2)(A)(i), were initiated and would have received AFDC in that relative's home under the State plan approved under section 402 of the Act for that month, if in that month the child had been living with such relative and application had been made; </w:t>
            </w:r>
          </w:p>
          <w:p w14:paraId="57049DC6" w14:textId="77777777" w:rsidR="00227558" w:rsidRPr="00E545B1" w:rsidRDefault="00227558" w:rsidP="00EF301B">
            <w:pPr>
              <w:ind w:left="360"/>
              <w:rPr>
                <w:rFonts w:ascii="Verdana" w:hAnsi="Verdana"/>
              </w:rPr>
            </w:pPr>
            <w:r w:rsidRPr="00E545B1">
              <w:rPr>
                <w:rFonts w:ascii="Verdana" w:hAnsi="Verdana"/>
              </w:rPr>
              <w:lastRenderedPageBreak/>
              <w:t>(Tribes, see also section 7 (AFDC))</w:t>
            </w:r>
          </w:p>
          <w:p w14:paraId="67258759" w14:textId="77777777" w:rsidR="005D7924" w:rsidRPr="00E545B1" w:rsidRDefault="005D7924" w:rsidP="00EF301B">
            <w:pPr>
              <w:ind w:left="360"/>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25C65A0B" w14:textId="77777777" w:rsidR="00227558" w:rsidRPr="00E545B1" w:rsidRDefault="00227558" w:rsidP="00EF301B">
            <w:pPr>
              <w:rPr>
                <w:rFonts w:ascii="Verdana" w:hAnsi="Verdana"/>
              </w:rPr>
            </w:pPr>
          </w:p>
        </w:tc>
      </w:tr>
      <w:tr w:rsidR="00D70B3F" w:rsidRPr="00E545B1" w14:paraId="51D0BA3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34EE960" w14:textId="77777777" w:rsidR="00227558" w:rsidRPr="00E545B1" w:rsidRDefault="00227558" w:rsidP="00EF301B">
            <w:pPr>
              <w:spacing w:after="192"/>
              <w:rPr>
                <w:rFonts w:ascii="Verdana" w:hAnsi="Verdana"/>
              </w:rPr>
            </w:pPr>
            <w:r w:rsidRPr="00E545B1">
              <w:rPr>
                <w:rFonts w:ascii="Verdana" w:hAnsi="Verdana"/>
              </w:rPr>
              <w:lastRenderedPageBreak/>
              <w:t>473(a)(2)(A)(i)(I)(bb)</w:t>
            </w:r>
          </w:p>
        </w:tc>
        <w:tc>
          <w:tcPr>
            <w:tcW w:w="2730" w:type="pct"/>
            <w:tcBorders>
              <w:top w:val="outset" w:sz="6" w:space="0" w:color="auto"/>
              <w:left w:val="outset" w:sz="6" w:space="0" w:color="auto"/>
              <w:bottom w:val="outset" w:sz="6" w:space="0" w:color="auto"/>
              <w:right w:val="outset" w:sz="6" w:space="0" w:color="auto"/>
            </w:tcBorders>
          </w:tcPr>
          <w:p w14:paraId="155BD701" w14:textId="77777777" w:rsidR="00227558" w:rsidRPr="00E545B1" w:rsidRDefault="00227558" w:rsidP="00EF301B">
            <w:pPr>
              <w:pStyle w:val="cell1"/>
            </w:pPr>
            <w:r w:rsidRPr="00E545B1">
              <w:t>b.  meets all the requirements of title XVI of the Act with respect to eligibility for supplemental security income benefits; or</w:t>
            </w:r>
          </w:p>
        </w:tc>
        <w:tc>
          <w:tcPr>
            <w:tcW w:w="1115" w:type="pct"/>
            <w:tcBorders>
              <w:top w:val="outset" w:sz="6" w:space="0" w:color="auto"/>
              <w:left w:val="outset" w:sz="6" w:space="0" w:color="auto"/>
              <w:bottom w:val="outset" w:sz="6" w:space="0" w:color="auto"/>
              <w:right w:val="outset" w:sz="6" w:space="0" w:color="auto"/>
            </w:tcBorders>
          </w:tcPr>
          <w:p w14:paraId="7F53EDA4" w14:textId="77777777" w:rsidR="00227558" w:rsidRPr="00E545B1" w:rsidRDefault="00227558" w:rsidP="00EF301B">
            <w:pPr>
              <w:rPr>
                <w:rFonts w:ascii="Verdana" w:hAnsi="Verdana"/>
              </w:rPr>
            </w:pPr>
          </w:p>
        </w:tc>
      </w:tr>
      <w:tr w:rsidR="00D70B3F" w:rsidRPr="00E545B1" w14:paraId="47450D6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4F83CF54" w14:textId="77777777" w:rsidR="00227558" w:rsidRPr="00E545B1" w:rsidRDefault="00227558" w:rsidP="00EF301B">
            <w:pPr>
              <w:spacing w:after="192"/>
              <w:rPr>
                <w:rFonts w:ascii="Verdana" w:hAnsi="Verdana"/>
              </w:rPr>
            </w:pPr>
            <w:r w:rsidRPr="00E545B1">
              <w:rPr>
                <w:rFonts w:ascii="Verdana" w:hAnsi="Verdana"/>
              </w:rPr>
              <w:t>473(a)(2)(A)(i)(I)(cc)</w:t>
            </w:r>
          </w:p>
        </w:tc>
        <w:tc>
          <w:tcPr>
            <w:tcW w:w="2730" w:type="pct"/>
            <w:tcBorders>
              <w:top w:val="outset" w:sz="6" w:space="0" w:color="auto"/>
              <w:left w:val="outset" w:sz="6" w:space="0" w:color="auto"/>
              <w:bottom w:val="outset" w:sz="6" w:space="0" w:color="auto"/>
              <w:right w:val="outset" w:sz="6" w:space="0" w:color="auto"/>
            </w:tcBorders>
          </w:tcPr>
          <w:p w14:paraId="0EB5A814" w14:textId="77777777" w:rsidR="00227558" w:rsidRPr="00E545B1" w:rsidRDefault="00227558" w:rsidP="00EF301B">
            <w:pPr>
              <w:pStyle w:val="cell1"/>
            </w:pPr>
            <w:r w:rsidRPr="00E545B1">
              <w:t>c.  is a child whose costs in a foster family home or child-care institution are covered by the foster care maintenance payments being made with respect to the minor parent of the child as provided in section 475(4)(B).</w:t>
            </w:r>
          </w:p>
        </w:tc>
        <w:tc>
          <w:tcPr>
            <w:tcW w:w="1115" w:type="pct"/>
            <w:tcBorders>
              <w:top w:val="outset" w:sz="6" w:space="0" w:color="auto"/>
              <w:left w:val="outset" w:sz="6" w:space="0" w:color="auto"/>
              <w:bottom w:val="outset" w:sz="6" w:space="0" w:color="auto"/>
              <w:right w:val="outset" w:sz="6" w:space="0" w:color="auto"/>
            </w:tcBorders>
          </w:tcPr>
          <w:p w14:paraId="69FDC395" w14:textId="77777777" w:rsidR="00227558" w:rsidRPr="00E545B1" w:rsidRDefault="00227558" w:rsidP="00EF301B">
            <w:pPr>
              <w:rPr>
                <w:rFonts w:ascii="Verdana" w:hAnsi="Verdana"/>
              </w:rPr>
            </w:pPr>
          </w:p>
        </w:tc>
      </w:tr>
      <w:tr w:rsidR="00D70B3F" w:rsidRPr="00E545B1" w14:paraId="067E6AE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F214127" w14:textId="77777777" w:rsidR="00227558" w:rsidRPr="00E545B1" w:rsidRDefault="00227558" w:rsidP="00EF301B">
            <w:pPr>
              <w:spacing w:after="192"/>
              <w:rPr>
                <w:rFonts w:ascii="Verdana" w:hAnsi="Verdana"/>
              </w:rPr>
            </w:pPr>
            <w:r w:rsidRPr="00E545B1">
              <w:rPr>
                <w:rFonts w:ascii="Verdana" w:hAnsi="Verdana"/>
              </w:rPr>
              <w:t>473(a)(2)(C)(i)</w:t>
            </w:r>
          </w:p>
        </w:tc>
        <w:tc>
          <w:tcPr>
            <w:tcW w:w="2730" w:type="pct"/>
            <w:tcBorders>
              <w:top w:val="outset" w:sz="6" w:space="0" w:color="auto"/>
              <w:left w:val="outset" w:sz="6" w:space="0" w:color="auto"/>
              <w:bottom w:val="outset" w:sz="6" w:space="0" w:color="auto"/>
              <w:right w:val="outset" w:sz="6" w:space="0" w:color="auto"/>
            </w:tcBorders>
          </w:tcPr>
          <w:p w14:paraId="79CD493C"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3.  In the case of a child who is not an applicable child for the fiscal year as defined in 473(e), the child will be treated as meeting the requirements to receive adoption assistance payments if the child:</w:t>
            </w:r>
          </w:p>
          <w:p w14:paraId="537F7B5B"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meets the requirements of section 473(a)(2)(A)(i)(II); and</w:t>
            </w:r>
          </w:p>
          <w:p w14:paraId="5CAC35F0"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b.  is determined eligible for adoption assistance payments under 473 of the Act with respect to a prior adoption; and</w:t>
            </w:r>
          </w:p>
          <w:p w14:paraId="559E16E5"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lastRenderedPageBreak/>
              <w:t xml:space="preserve">c.  is available for adoption because the prior adoption has been dissolved and the parental rights of the adoptive parents have been terminated or because the child's adoptive parents have died; and </w:t>
            </w:r>
          </w:p>
          <w:p w14:paraId="2CE13FCF"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d. fails to meet the requirements of section 473(a)(2)(A)(i) but will meet such requirements if the child is treated as if the child is in the same financial and other circumstances the child was in the last time the child was determined eligible for adoption assistance payments under section 473 of the Act and the prior adoption is treated as never having occurred.</w:t>
            </w:r>
          </w:p>
        </w:tc>
        <w:tc>
          <w:tcPr>
            <w:tcW w:w="1115" w:type="pct"/>
            <w:tcBorders>
              <w:top w:val="outset" w:sz="6" w:space="0" w:color="auto"/>
              <w:left w:val="outset" w:sz="6" w:space="0" w:color="auto"/>
              <w:bottom w:val="outset" w:sz="6" w:space="0" w:color="auto"/>
              <w:right w:val="outset" w:sz="6" w:space="0" w:color="auto"/>
            </w:tcBorders>
          </w:tcPr>
          <w:p w14:paraId="5859C243" w14:textId="77777777" w:rsidR="00227558" w:rsidRPr="00E545B1" w:rsidRDefault="00227558" w:rsidP="00EF301B">
            <w:pPr>
              <w:rPr>
                <w:rFonts w:ascii="Verdana" w:hAnsi="Verdana"/>
              </w:rPr>
            </w:pPr>
          </w:p>
        </w:tc>
      </w:tr>
      <w:tr w:rsidR="00D70B3F" w:rsidRPr="00E545B1" w14:paraId="58F2B8F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AD88666" w14:textId="77777777" w:rsidR="00227558" w:rsidRPr="00E545B1" w:rsidRDefault="00227558" w:rsidP="00EF301B">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1FA8C668" w14:textId="77777777" w:rsidR="00227558" w:rsidRPr="00E545B1" w:rsidRDefault="00227558" w:rsidP="00EF301B">
            <w:pPr>
              <w:tabs>
                <w:tab w:val="left" w:pos="1440"/>
              </w:tabs>
              <w:spacing w:after="192"/>
              <w:rPr>
                <w:rStyle w:val="Strong"/>
              </w:rPr>
            </w:pPr>
            <w:r w:rsidRPr="00E545B1">
              <w:rPr>
                <w:rStyle w:val="Strong"/>
                <w:b w:val="0"/>
              </w:rPr>
              <w:t>A. III.  ELIGIBILITY – General</w:t>
            </w:r>
          </w:p>
        </w:tc>
        <w:tc>
          <w:tcPr>
            <w:tcW w:w="1115" w:type="pct"/>
            <w:tcBorders>
              <w:top w:val="outset" w:sz="6" w:space="0" w:color="auto"/>
              <w:left w:val="outset" w:sz="6" w:space="0" w:color="auto"/>
              <w:bottom w:val="outset" w:sz="6" w:space="0" w:color="auto"/>
              <w:right w:val="outset" w:sz="6" w:space="0" w:color="auto"/>
            </w:tcBorders>
          </w:tcPr>
          <w:p w14:paraId="28D044F8" w14:textId="77777777" w:rsidR="00227558" w:rsidRPr="00E545B1" w:rsidRDefault="00227558" w:rsidP="00EF301B">
            <w:pPr>
              <w:tabs>
                <w:tab w:val="left" w:pos="1440"/>
              </w:tabs>
              <w:rPr>
                <w:rFonts w:ascii="Verdana" w:hAnsi="Verdana"/>
              </w:rPr>
            </w:pPr>
          </w:p>
        </w:tc>
      </w:tr>
      <w:tr w:rsidR="00D70B3F" w:rsidRPr="00E545B1" w14:paraId="0C73D3D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2AF5BAF" w14:textId="77777777" w:rsidR="00227558" w:rsidRPr="00E545B1" w:rsidRDefault="00227558" w:rsidP="00EF301B">
            <w:pPr>
              <w:spacing w:after="192"/>
              <w:rPr>
                <w:rFonts w:ascii="Verdana" w:hAnsi="Verdana"/>
              </w:rPr>
            </w:pPr>
            <w:r w:rsidRPr="00E545B1">
              <w:rPr>
                <w:rFonts w:ascii="Verdana" w:hAnsi="Verdana"/>
              </w:rPr>
              <w:t>473(a)(1)(B)</w:t>
            </w:r>
          </w:p>
        </w:tc>
        <w:tc>
          <w:tcPr>
            <w:tcW w:w="2730" w:type="pct"/>
            <w:tcBorders>
              <w:top w:val="outset" w:sz="6" w:space="0" w:color="auto"/>
              <w:left w:val="outset" w:sz="6" w:space="0" w:color="auto"/>
              <w:bottom w:val="outset" w:sz="6" w:space="0" w:color="auto"/>
              <w:right w:val="outset" w:sz="6" w:space="0" w:color="auto"/>
            </w:tcBorders>
          </w:tcPr>
          <w:p w14:paraId="4C5D34FF" w14:textId="77777777" w:rsidR="00227558" w:rsidRPr="00E545B1" w:rsidRDefault="00227558" w:rsidP="00EF301B">
            <w:pPr>
              <w:rPr>
                <w:rFonts w:ascii="Verdana" w:hAnsi="Verdana"/>
              </w:rPr>
            </w:pPr>
            <w:r w:rsidRPr="00E545B1">
              <w:rPr>
                <w:rFonts w:ascii="Verdana" w:hAnsi="Verdana"/>
              </w:rPr>
              <w:t xml:space="preserve">1.  Adoption assistance payments are made to adoptive parents who have entered into an adoption assistance agreement (see subsection C of this plan) with the title IV-E agency. </w:t>
            </w:r>
          </w:p>
          <w:p w14:paraId="2EC6EE2F"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20AC48DC" w14:textId="77777777" w:rsidR="00227558" w:rsidRPr="00E545B1" w:rsidRDefault="00227558" w:rsidP="00EF301B">
            <w:pPr>
              <w:tabs>
                <w:tab w:val="left" w:pos="1440"/>
              </w:tabs>
              <w:rPr>
                <w:rFonts w:ascii="Verdana" w:hAnsi="Verdana"/>
              </w:rPr>
            </w:pPr>
          </w:p>
        </w:tc>
      </w:tr>
      <w:tr w:rsidR="00D70B3F" w:rsidRPr="00E545B1" w14:paraId="3B94E39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29300F3" w14:textId="77777777" w:rsidR="00227558" w:rsidRPr="00E545B1" w:rsidRDefault="00227558" w:rsidP="00EF301B">
            <w:pPr>
              <w:spacing w:after="192"/>
              <w:rPr>
                <w:rFonts w:ascii="Verdana" w:hAnsi="Verdana"/>
              </w:rPr>
            </w:pPr>
            <w:r w:rsidRPr="00E545B1">
              <w:rPr>
                <w:rFonts w:ascii="Verdana" w:hAnsi="Verdana"/>
              </w:rPr>
              <w:t>473(a)(2)(D)</w:t>
            </w:r>
          </w:p>
        </w:tc>
        <w:tc>
          <w:tcPr>
            <w:tcW w:w="2730" w:type="pct"/>
            <w:tcBorders>
              <w:top w:val="outset" w:sz="6" w:space="0" w:color="auto"/>
              <w:left w:val="outset" w:sz="6" w:space="0" w:color="auto"/>
              <w:bottom w:val="outset" w:sz="6" w:space="0" w:color="auto"/>
              <w:right w:val="outset" w:sz="6" w:space="0" w:color="auto"/>
            </w:tcBorders>
          </w:tcPr>
          <w:p w14:paraId="6C98514D" w14:textId="77777777" w:rsidR="00227558" w:rsidRPr="00E545B1" w:rsidRDefault="00227558" w:rsidP="00EF301B">
            <w:pPr>
              <w:rPr>
                <w:rFonts w:ascii="Verdana" w:hAnsi="Verdana"/>
              </w:rPr>
            </w:pPr>
            <w:r w:rsidRPr="00E545B1">
              <w:rPr>
                <w:rFonts w:ascii="Verdana" w:hAnsi="Verdana"/>
              </w:rPr>
              <w:t xml:space="preserve">2.  In determining the eligibility for adoption assistance payments of a child in a legal guardianship arrangement described in section 471(a)(28), the placement of the child with the relative guardian involved and any kinship </w:t>
            </w:r>
            <w:r w:rsidRPr="00E545B1">
              <w:rPr>
                <w:rFonts w:ascii="Verdana" w:hAnsi="Verdana"/>
              </w:rPr>
              <w:lastRenderedPageBreak/>
              <w:t>guardianship assistance payments made on behalf of the child shall be considered never to have been made.</w:t>
            </w:r>
          </w:p>
          <w:p w14:paraId="2A73EDD0"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3C76FB56" w14:textId="77777777" w:rsidR="00227558" w:rsidRPr="00E545B1" w:rsidRDefault="00227558" w:rsidP="00EF301B">
            <w:pPr>
              <w:tabs>
                <w:tab w:val="left" w:pos="1440"/>
              </w:tabs>
              <w:rPr>
                <w:rFonts w:ascii="Verdana" w:hAnsi="Verdana"/>
              </w:rPr>
            </w:pPr>
          </w:p>
        </w:tc>
      </w:tr>
      <w:tr w:rsidR="00D70B3F" w:rsidRPr="00E545B1" w14:paraId="7A389E9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9ECE1EA" w14:textId="77777777" w:rsidR="00227558" w:rsidRPr="00E545B1" w:rsidRDefault="00227558" w:rsidP="00EF301B">
            <w:pPr>
              <w:spacing w:after="192"/>
              <w:rPr>
                <w:rFonts w:ascii="Verdana" w:hAnsi="Verdana"/>
              </w:rPr>
            </w:pPr>
            <w:r w:rsidRPr="00E545B1">
              <w:rPr>
                <w:rFonts w:ascii="Verdana" w:hAnsi="Verdana"/>
              </w:rPr>
              <w:lastRenderedPageBreak/>
              <w:t>473(a)(1)(B)(i)</w:t>
            </w:r>
          </w:p>
        </w:tc>
        <w:tc>
          <w:tcPr>
            <w:tcW w:w="2730" w:type="pct"/>
            <w:tcBorders>
              <w:top w:val="outset" w:sz="6" w:space="0" w:color="auto"/>
              <w:left w:val="outset" w:sz="6" w:space="0" w:color="auto"/>
              <w:bottom w:val="outset" w:sz="6" w:space="0" w:color="auto"/>
              <w:right w:val="outset" w:sz="6" w:space="0" w:color="auto"/>
            </w:tcBorders>
          </w:tcPr>
          <w:p w14:paraId="6FA3ACB7" w14:textId="77777777" w:rsidR="00227558" w:rsidRPr="00E545B1" w:rsidRDefault="00227558" w:rsidP="00EF301B">
            <w:pPr>
              <w:spacing w:after="192"/>
              <w:rPr>
                <w:rFonts w:ascii="Verdana" w:hAnsi="Verdana"/>
              </w:rPr>
            </w:pPr>
            <w:bookmarkStart w:id="25" w:name="3b"/>
            <w:bookmarkEnd w:id="25"/>
            <w:r w:rsidRPr="00E545B1">
              <w:rPr>
                <w:rFonts w:ascii="Verdana" w:hAnsi="Verdana"/>
              </w:rPr>
              <w:t>B. PAYMENTS – AMOUNTS AND CONDITIONS</w:t>
            </w:r>
          </w:p>
          <w:p w14:paraId="7525D918" w14:textId="77777777" w:rsidR="00227558" w:rsidRPr="00E545B1" w:rsidRDefault="00227558" w:rsidP="00EF301B">
            <w:pPr>
              <w:rPr>
                <w:rFonts w:ascii="Verdana" w:hAnsi="Verdana"/>
              </w:rPr>
            </w:pPr>
            <w:r w:rsidRPr="00E545B1">
              <w:rPr>
                <w:rFonts w:ascii="Verdana" w:hAnsi="Verdana"/>
              </w:rPr>
              <w:t xml:space="preserve">1.  Payments will be made for non-recurring adoption expenses incurred by or on behalf of the adoptive parents in connection with the adoption of a child with special needs, directly through the State/Tribal agency or through another public or nonprofit private agency, in amounts determined through an agreement with the adoptive parents; and </w:t>
            </w:r>
          </w:p>
          <w:p w14:paraId="48066E38"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39BF47F7" w14:textId="77777777" w:rsidR="00227558" w:rsidRPr="00E545B1" w:rsidRDefault="00227558" w:rsidP="00EF301B">
            <w:pPr>
              <w:rPr>
                <w:rFonts w:ascii="Verdana" w:hAnsi="Verdana"/>
              </w:rPr>
            </w:pPr>
            <w:r w:rsidRPr="00E545B1">
              <w:rPr>
                <w:rFonts w:ascii="Verdana" w:hAnsi="Verdana"/>
              </w:rPr>
              <w:t> </w:t>
            </w:r>
          </w:p>
        </w:tc>
      </w:tr>
      <w:tr w:rsidR="00D70B3F" w:rsidRPr="00E545B1" w14:paraId="2B02C9D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9296BE9" w14:textId="77777777" w:rsidR="00227558" w:rsidRPr="00E545B1" w:rsidRDefault="00227558" w:rsidP="00EF301B">
            <w:pPr>
              <w:spacing w:after="192"/>
              <w:rPr>
                <w:rFonts w:ascii="Verdana" w:hAnsi="Verdana"/>
              </w:rPr>
            </w:pPr>
            <w:r w:rsidRPr="00E545B1">
              <w:rPr>
                <w:rFonts w:ascii="Verdana" w:hAnsi="Verdana"/>
              </w:rPr>
              <w:t>473(a)(1)(B)(ii)</w:t>
            </w:r>
          </w:p>
        </w:tc>
        <w:tc>
          <w:tcPr>
            <w:tcW w:w="2730" w:type="pct"/>
            <w:tcBorders>
              <w:top w:val="outset" w:sz="6" w:space="0" w:color="auto"/>
              <w:left w:val="outset" w:sz="6" w:space="0" w:color="auto"/>
              <w:bottom w:val="outset" w:sz="6" w:space="0" w:color="auto"/>
              <w:right w:val="outset" w:sz="6" w:space="0" w:color="auto"/>
            </w:tcBorders>
          </w:tcPr>
          <w:p w14:paraId="751DAE1F" w14:textId="77777777" w:rsidR="00227558" w:rsidRPr="00E545B1" w:rsidRDefault="00227558" w:rsidP="00EF301B">
            <w:pPr>
              <w:rPr>
                <w:rFonts w:ascii="Verdana" w:hAnsi="Verdana"/>
              </w:rPr>
            </w:pPr>
            <w:r w:rsidRPr="00E545B1">
              <w:rPr>
                <w:rFonts w:ascii="Verdana" w:hAnsi="Verdana"/>
              </w:rPr>
              <w:t>2.  In any case where the child meets the requirements of section 473(a)(2) of the Act, the State/Trib</w:t>
            </w:r>
            <w:r w:rsidR="0017776E" w:rsidRPr="00E545B1">
              <w:rPr>
                <w:rFonts w:ascii="Verdana" w:hAnsi="Verdana"/>
              </w:rPr>
              <w:t>al agency</w:t>
            </w:r>
            <w:r w:rsidRPr="00E545B1">
              <w:rPr>
                <w:rFonts w:ascii="Verdana" w:hAnsi="Verdana"/>
              </w:rPr>
              <w:t xml:space="preserve"> may make adoption assistance payments to adoptive parents, directly through the State/Tribal agency or through another public or nonprofit private agency, in amounts so determined through an adoption assistance agreement (see Section 3, item C of this plan). </w:t>
            </w:r>
          </w:p>
          <w:p w14:paraId="0EADCB5C"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3C5F31B5" w14:textId="77777777" w:rsidR="00227558" w:rsidRPr="00E545B1" w:rsidRDefault="00227558" w:rsidP="00EF301B">
            <w:pPr>
              <w:rPr>
                <w:rFonts w:ascii="Verdana" w:hAnsi="Verdana"/>
              </w:rPr>
            </w:pPr>
            <w:r w:rsidRPr="00E545B1">
              <w:rPr>
                <w:rFonts w:ascii="Verdana" w:hAnsi="Verdana"/>
              </w:rPr>
              <w:t> </w:t>
            </w:r>
          </w:p>
        </w:tc>
      </w:tr>
      <w:tr w:rsidR="00D70B3F" w:rsidRPr="00E545B1" w14:paraId="5CCC835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5052155" w14:textId="77777777" w:rsidR="00227558" w:rsidRPr="00E545B1" w:rsidRDefault="00227558" w:rsidP="00EF301B">
            <w:pPr>
              <w:spacing w:after="192"/>
              <w:rPr>
                <w:rFonts w:ascii="Verdana" w:hAnsi="Verdana"/>
              </w:rPr>
            </w:pPr>
            <w:r w:rsidRPr="00E545B1">
              <w:rPr>
                <w:rFonts w:ascii="Verdana" w:hAnsi="Verdana"/>
              </w:rPr>
              <w:t>473(a)(3)</w:t>
            </w:r>
          </w:p>
        </w:tc>
        <w:tc>
          <w:tcPr>
            <w:tcW w:w="2730" w:type="pct"/>
            <w:tcBorders>
              <w:top w:val="outset" w:sz="6" w:space="0" w:color="auto"/>
              <w:left w:val="outset" w:sz="6" w:space="0" w:color="auto"/>
              <w:bottom w:val="outset" w:sz="6" w:space="0" w:color="auto"/>
              <w:right w:val="outset" w:sz="6" w:space="0" w:color="auto"/>
            </w:tcBorders>
          </w:tcPr>
          <w:p w14:paraId="50DC7B84"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3.  The amount of such payment: </w:t>
            </w:r>
          </w:p>
          <w:p w14:paraId="357B554A"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lastRenderedPageBreak/>
              <w:t xml:space="preserve">a.  will take into consideration the circumstances of the adopting parents and the needs of the child being adopted; </w:t>
            </w:r>
          </w:p>
          <w:p w14:paraId="5783C5A8"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may be adjusted periodically with the concurrence of the adoptive parents to reflect changing circumstances; and </w:t>
            </w:r>
          </w:p>
          <w:p w14:paraId="7542ACB3" w14:textId="77777777" w:rsidR="00227558" w:rsidRPr="00E545B1" w:rsidRDefault="00227558" w:rsidP="00EF301B">
            <w:pPr>
              <w:rPr>
                <w:rFonts w:ascii="Verdana" w:hAnsi="Verdana"/>
              </w:rPr>
            </w:pPr>
            <w:r w:rsidRPr="00E545B1">
              <w:rPr>
                <w:rFonts w:ascii="Verdana" w:hAnsi="Verdana"/>
              </w:rPr>
              <w:t xml:space="preserve">c. may not exceed the foster care maintenance payment which would have been paid during the period if the child with respect to whom the adoption assistance payment is made had been in a foster family home. </w:t>
            </w:r>
          </w:p>
          <w:p w14:paraId="19E833BC"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C156B91"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2CBAAA3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CD6E57D" w14:textId="77777777" w:rsidR="00227558" w:rsidRPr="00E545B1" w:rsidRDefault="00227558" w:rsidP="00EF301B">
            <w:pPr>
              <w:spacing w:after="192"/>
              <w:rPr>
                <w:rFonts w:ascii="Verdana" w:hAnsi="Verdana"/>
              </w:rPr>
            </w:pPr>
            <w:r w:rsidRPr="00E545B1">
              <w:rPr>
                <w:rFonts w:ascii="Verdana" w:hAnsi="Verdana"/>
              </w:rPr>
              <w:lastRenderedPageBreak/>
              <w:t>1356.40(c)</w:t>
            </w:r>
          </w:p>
        </w:tc>
        <w:tc>
          <w:tcPr>
            <w:tcW w:w="2730" w:type="pct"/>
            <w:tcBorders>
              <w:top w:val="outset" w:sz="6" w:space="0" w:color="auto"/>
              <w:left w:val="outset" w:sz="6" w:space="0" w:color="auto"/>
              <w:bottom w:val="outset" w:sz="6" w:space="0" w:color="auto"/>
              <w:right w:val="outset" w:sz="6" w:space="0" w:color="auto"/>
            </w:tcBorders>
          </w:tcPr>
          <w:p w14:paraId="4B2EBA2F" w14:textId="77777777" w:rsidR="00227558" w:rsidRPr="00E545B1" w:rsidRDefault="00227558" w:rsidP="00EF301B">
            <w:pPr>
              <w:rPr>
                <w:rFonts w:ascii="Verdana" w:hAnsi="Verdana"/>
              </w:rPr>
            </w:pPr>
            <w:r w:rsidRPr="00E545B1">
              <w:rPr>
                <w:rFonts w:ascii="Verdana" w:hAnsi="Verdana"/>
              </w:rPr>
              <w:t xml:space="preserve">4.  In determining eligibility for adoption assistance payments, there is no income eligibility requirement (means test) for the adoptive parents. </w:t>
            </w:r>
          </w:p>
          <w:p w14:paraId="5AA98BBE"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3562DCBA" w14:textId="77777777" w:rsidR="00227558" w:rsidRPr="00E545B1" w:rsidRDefault="00227558" w:rsidP="00EF301B">
            <w:pPr>
              <w:rPr>
                <w:rFonts w:ascii="Verdana" w:hAnsi="Verdana"/>
              </w:rPr>
            </w:pPr>
            <w:r w:rsidRPr="00E545B1">
              <w:rPr>
                <w:rFonts w:ascii="Verdana" w:hAnsi="Verdana"/>
              </w:rPr>
              <w:t> </w:t>
            </w:r>
          </w:p>
        </w:tc>
      </w:tr>
      <w:tr w:rsidR="00D70B3F" w:rsidRPr="00E545B1" w14:paraId="59AD8F5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020768B" w14:textId="77777777" w:rsidR="00227558" w:rsidRPr="00E545B1" w:rsidRDefault="00227558" w:rsidP="00EF301B">
            <w:pPr>
              <w:spacing w:after="192"/>
              <w:rPr>
                <w:rFonts w:ascii="Verdana" w:hAnsi="Verdana"/>
              </w:rPr>
            </w:pPr>
            <w:r w:rsidRPr="00E545B1">
              <w:rPr>
                <w:rFonts w:ascii="Verdana" w:hAnsi="Verdana"/>
              </w:rPr>
              <w:t>473(a)(4)</w:t>
            </w:r>
          </w:p>
        </w:tc>
        <w:tc>
          <w:tcPr>
            <w:tcW w:w="2730" w:type="pct"/>
            <w:tcBorders>
              <w:top w:val="outset" w:sz="6" w:space="0" w:color="auto"/>
              <w:left w:val="outset" w:sz="6" w:space="0" w:color="auto"/>
              <w:bottom w:val="outset" w:sz="6" w:space="0" w:color="auto"/>
              <w:right w:val="outset" w:sz="6" w:space="0" w:color="auto"/>
            </w:tcBorders>
          </w:tcPr>
          <w:p w14:paraId="48706A51"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5.  Payments are terminated when the State</w:t>
            </w:r>
            <w:r w:rsidR="00A54C38" w:rsidRPr="00E545B1">
              <w:rPr>
                <w:rFonts w:ascii="Verdana" w:hAnsi="Verdana"/>
              </w:rPr>
              <w:t>/Tribal agency</w:t>
            </w:r>
            <w:r w:rsidRPr="00E545B1">
              <w:rPr>
                <w:rFonts w:ascii="Verdana" w:hAnsi="Verdana"/>
              </w:rPr>
              <w:t xml:space="preserve"> determines that: </w:t>
            </w:r>
          </w:p>
          <w:p w14:paraId="1BAB8BA1"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the child has attained the age of 18, or such greater age as the State</w:t>
            </w:r>
            <w:r w:rsidR="00A54C38" w:rsidRPr="00E545B1">
              <w:rPr>
                <w:rFonts w:ascii="Verdana" w:hAnsi="Verdana"/>
              </w:rPr>
              <w:t>/Tribal agency</w:t>
            </w:r>
            <w:r w:rsidRPr="00E545B1">
              <w:rPr>
                <w:rFonts w:ascii="Verdana" w:hAnsi="Verdana"/>
              </w:rPr>
              <w:t xml:space="preserve"> may elect under section 475(8)(B)(iii); or</w:t>
            </w:r>
          </w:p>
          <w:p w14:paraId="1F18700A"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lastRenderedPageBreak/>
              <w:t xml:space="preserve">b. the child has attained 21 years of age, if the </w:t>
            </w:r>
            <w:r w:rsidR="00A54C38" w:rsidRPr="00E545B1">
              <w:rPr>
                <w:rFonts w:ascii="Verdana" w:hAnsi="Verdana"/>
              </w:rPr>
              <w:t>state/Tribal</w:t>
            </w:r>
            <w:r w:rsidRPr="00E545B1">
              <w:rPr>
                <w:rFonts w:ascii="Verdana" w:hAnsi="Verdana"/>
              </w:rPr>
              <w:t xml:space="preserve"> agency determines that the child has a mental or physical disability which warrants the continuation of assistance to age 21; or </w:t>
            </w:r>
          </w:p>
          <w:p w14:paraId="078EED3A"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c. the parents are no longer legally responsible for the support of the child who has not yet attained 18 years of age; or</w:t>
            </w:r>
          </w:p>
          <w:p w14:paraId="112F8963" w14:textId="77777777" w:rsidR="00227558" w:rsidRPr="00E545B1" w:rsidRDefault="00227558" w:rsidP="00EF301B">
            <w:pPr>
              <w:rPr>
                <w:rFonts w:ascii="Verdana" w:hAnsi="Verdana"/>
              </w:rPr>
            </w:pPr>
            <w:r w:rsidRPr="00E545B1">
              <w:rPr>
                <w:rFonts w:ascii="Verdana" w:hAnsi="Verdana"/>
              </w:rPr>
              <w:t>d. the adoptive parents are no longer providing any support to the child.</w:t>
            </w:r>
          </w:p>
          <w:p w14:paraId="67B66118"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5AB7D685"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71D8AD8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2620E4B" w14:textId="77777777" w:rsidR="00227558" w:rsidRPr="00E545B1" w:rsidRDefault="00227558" w:rsidP="00EF301B">
            <w:pPr>
              <w:spacing w:after="192"/>
              <w:rPr>
                <w:rFonts w:ascii="Verdana" w:hAnsi="Verdana"/>
              </w:rPr>
            </w:pPr>
            <w:r w:rsidRPr="00E545B1">
              <w:rPr>
                <w:rFonts w:ascii="Verdana" w:hAnsi="Verdana"/>
              </w:rPr>
              <w:lastRenderedPageBreak/>
              <w:t>473(a)(4)</w:t>
            </w:r>
          </w:p>
        </w:tc>
        <w:tc>
          <w:tcPr>
            <w:tcW w:w="2730" w:type="pct"/>
            <w:tcBorders>
              <w:top w:val="outset" w:sz="6" w:space="0" w:color="auto"/>
              <w:left w:val="outset" w:sz="6" w:space="0" w:color="auto"/>
              <w:bottom w:val="outset" w:sz="6" w:space="0" w:color="auto"/>
              <w:right w:val="outset" w:sz="6" w:space="0" w:color="auto"/>
            </w:tcBorders>
          </w:tcPr>
          <w:p w14:paraId="36CB4AD5" w14:textId="77777777" w:rsidR="00227558" w:rsidRPr="00E545B1" w:rsidRDefault="00227558" w:rsidP="00EF301B">
            <w:pPr>
              <w:rPr>
                <w:rFonts w:ascii="Verdana" w:hAnsi="Verdana"/>
              </w:rPr>
            </w:pPr>
            <w:r w:rsidRPr="00E545B1">
              <w:rPr>
                <w:rFonts w:ascii="Verdana" w:hAnsi="Verdana"/>
              </w:rPr>
              <w:t xml:space="preserve">6. The adoptive parents are required to inform the State/Tribal agency of circumstances that would make them ineligible for adoption assistance payments or eligible for adoption assistance payments in a different amount. </w:t>
            </w:r>
          </w:p>
          <w:p w14:paraId="3002A353"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04067BD" w14:textId="77777777" w:rsidR="00227558" w:rsidRPr="00E545B1" w:rsidRDefault="00227558" w:rsidP="00EF301B">
            <w:pPr>
              <w:rPr>
                <w:rFonts w:ascii="Verdana" w:hAnsi="Verdana"/>
              </w:rPr>
            </w:pPr>
            <w:r w:rsidRPr="00E545B1">
              <w:rPr>
                <w:rFonts w:ascii="Verdana" w:hAnsi="Verdana"/>
              </w:rPr>
              <w:t> </w:t>
            </w:r>
          </w:p>
        </w:tc>
      </w:tr>
      <w:tr w:rsidR="00D70B3F" w:rsidRPr="00E545B1" w14:paraId="080CBEF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2085F53A" w14:textId="77777777" w:rsidR="00227558" w:rsidRPr="00E545B1" w:rsidRDefault="00227558" w:rsidP="00EF301B">
            <w:pPr>
              <w:spacing w:after="192"/>
              <w:rPr>
                <w:rFonts w:ascii="Verdana" w:hAnsi="Verdana"/>
              </w:rPr>
            </w:pPr>
            <w:r w:rsidRPr="00E545B1">
              <w:rPr>
                <w:rFonts w:ascii="Verdana" w:hAnsi="Verdana"/>
              </w:rPr>
              <w:t>473(a)(7)</w:t>
            </w:r>
          </w:p>
        </w:tc>
        <w:tc>
          <w:tcPr>
            <w:tcW w:w="2730" w:type="pct"/>
            <w:tcBorders>
              <w:top w:val="outset" w:sz="6" w:space="0" w:color="auto"/>
              <w:left w:val="outset" w:sz="6" w:space="0" w:color="auto"/>
              <w:bottom w:val="outset" w:sz="6" w:space="0" w:color="auto"/>
              <w:right w:val="outset" w:sz="6" w:space="0" w:color="auto"/>
            </w:tcBorders>
          </w:tcPr>
          <w:p w14:paraId="4E1D7C2D"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7.  No payment may be made to parents with respect to any applicable child for a fiscal year that:</w:t>
            </w:r>
          </w:p>
          <w:p w14:paraId="5C319679"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would be considered a child with special needs under 473(c)(2);</w:t>
            </w:r>
          </w:p>
          <w:p w14:paraId="75668EC6"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lastRenderedPageBreak/>
              <w:t>b.  is not a citizen or resident of the United States; and</w:t>
            </w:r>
          </w:p>
          <w:p w14:paraId="7A803491"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c.  was adopted outside of the United States or was brought into the United States for the purpose of being adopted.</w:t>
            </w:r>
          </w:p>
          <w:p w14:paraId="236D9B95" w14:textId="77777777" w:rsidR="00227558" w:rsidRPr="00E545B1" w:rsidRDefault="00227558" w:rsidP="00EF301B">
            <w:pPr>
              <w:rPr>
                <w:rFonts w:ascii="Verdana" w:hAnsi="Verdana"/>
              </w:rPr>
            </w:pPr>
            <w:r w:rsidRPr="00E545B1">
              <w:rPr>
                <w:rFonts w:ascii="Verdana" w:hAnsi="Verdana"/>
              </w:rPr>
              <w:t>8. A child that is not a citizen or resident of the US and was adopted outside of the US or brought into the US for the purpose of being adopted may be eligible for adoption assistance payments if the initial adoption of the child by parents is a failure and the child is subsequently placed into foster care.</w:t>
            </w:r>
          </w:p>
          <w:p w14:paraId="3EF6752D"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FFA1538" w14:textId="77777777" w:rsidR="00227558" w:rsidRPr="00E545B1" w:rsidRDefault="00227558" w:rsidP="00EF301B">
            <w:pPr>
              <w:rPr>
                <w:rFonts w:ascii="Verdana" w:hAnsi="Verdana"/>
              </w:rPr>
            </w:pPr>
          </w:p>
        </w:tc>
      </w:tr>
      <w:tr w:rsidR="00D70B3F" w:rsidRPr="00E545B1" w14:paraId="184791A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C06D75B" w14:textId="77777777" w:rsidR="00227558" w:rsidRPr="00E545B1" w:rsidRDefault="00227558" w:rsidP="00EF301B">
            <w:pPr>
              <w:spacing w:after="192"/>
              <w:rPr>
                <w:rFonts w:ascii="Verdana" w:hAnsi="Verdana"/>
              </w:rPr>
            </w:pPr>
            <w:r w:rsidRPr="00E545B1">
              <w:rPr>
                <w:rFonts w:ascii="Verdana" w:hAnsi="Verdana"/>
              </w:rPr>
              <w:lastRenderedPageBreak/>
              <w:t>475(3)</w:t>
            </w:r>
          </w:p>
        </w:tc>
        <w:tc>
          <w:tcPr>
            <w:tcW w:w="2730" w:type="pct"/>
            <w:tcBorders>
              <w:top w:val="outset" w:sz="6" w:space="0" w:color="auto"/>
              <w:left w:val="outset" w:sz="6" w:space="0" w:color="auto"/>
              <w:bottom w:val="outset" w:sz="6" w:space="0" w:color="auto"/>
              <w:right w:val="outset" w:sz="6" w:space="0" w:color="auto"/>
            </w:tcBorders>
          </w:tcPr>
          <w:p w14:paraId="5D809ECA" w14:textId="77777777" w:rsidR="00227558" w:rsidRPr="00E545B1" w:rsidRDefault="00227558" w:rsidP="00EF301B">
            <w:pPr>
              <w:spacing w:after="192"/>
              <w:rPr>
                <w:rFonts w:ascii="Verdana" w:hAnsi="Verdana"/>
              </w:rPr>
            </w:pPr>
            <w:bookmarkStart w:id="26" w:name="3c"/>
            <w:bookmarkEnd w:id="26"/>
            <w:r w:rsidRPr="00E545B1">
              <w:rPr>
                <w:rFonts w:ascii="Verdana" w:hAnsi="Verdana"/>
              </w:rPr>
              <w:t>C. ADOPTION ASSISTANCE AGREEMENT</w:t>
            </w:r>
          </w:p>
          <w:p w14:paraId="2A589868" w14:textId="77777777" w:rsidR="00227558" w:rsidRPr="00E545B1" w:rsidRDefault="00227558" w:rsidP="00EF301B">
            <w:pPr>
              <w:rPr>
                <w:rFonts w:ascii="Verdana" w:hAnsi="Verdana"/>
              </w:rPr>
            </w:pPr>
            <w:r w:rsidRPr="00E545B1">
              <w:rPr>
                <w:rFonts w:ascii="Verdana" w:hAnsi="Verdana"/>
              </w:rPr>
              <w:t xml:space="preserve">1.  An adoption assistance agreement is a written agreement, binding on all parties, between the State/Tribal agency, other relevant agencies, and the prospective adoptive parents. </w:t>
            </w:r>
          </w:p>
          <w:p w14:paraId="23DB8C46"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38A11FA3" w14:textId="77777777" w:rsidR="00227558" w:rsidRPr="00E545B1" w:rsidRDefault="00227558" w:rsidP="00EF301B">
            <w:pPr>
              <w:rPr>
                <w:rFonts w:ascii="Verdana" w:hAnsi="Verdana"/>
              </w:rPr>
            </w:pPr>
            <w:r w:rsidRPr="00E545B1">
              <w:rPr>
                <w:rFonts w:ascii="Verdana" w:hAnsi="Verdana"/>
              </w:rPr>
              <w:t> </w:t>
            </w:r>
          </w:p>
        </w:tc>
      </w:tr>
      <w:tr w:rsidR="00D70B3F" w:rsidRPr="00E545B1" w14:paraId="54D8517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CAA5FB3" w14:textId="77777777" w:rsidR="00227558" w:rsidRPr="00E545B1" w:rsidRDefault="00227558" w:rsidP="00EF301B">
            <w:pPr>
              <w:spacing w:after="192"/>
              <w:rPr>
                <w:rFonts w:ascii="Verdana" w:hAnsi="Verdana"/>
              </w:rPr>
            </w:pPr>
            <w:r w:rsidRPr="00E545B1">
              <w:rPr>
                <w:rFonts w:ascii="Verdana" w:hAnsi="Verdana"/>
              </w:rPr>
              <w:t>1356.40(b)</w:t>
            </w:r>
          </w:p>
        </w:tc>
        <w:tc>
          <w:tcPr>
            <w:tcW w:w="2730" w:type="pct"/>
            <w:tcBorders>
              <w:top w:val="outset" w:sz="6" w:space="0" w:color="auto"/>
              <w:left w:val="outset" w:sz="6" w:space="0" w:color="auto"/>
              <w:bottom w:val="outset" w:sz="6" w:space="0" w:color="auto"/>
              <w:right w:val="outset" w:sz="6" w:space="0" w:color="auto"/>
            </w:tcBorders>
          </w:tcPr>
          <w:p w14:paraId="7F260ED2" w14:textId="77777777" w:rsidR="00227558" w:rsidRPr="00E545B1" w:rsidRDefault="00227558" w:rsidP="00EF301B">
            <w:pPr>
              <w:rPr>
                <w:rFonts w:ascii="Verdana" w:hAnsi="Verdana"/>
              </w:rPr>
            </w:pPr>
            <w:r w:rsidRPr="00E545B1">
              <w:rPr>
                <w:rFonts w:ascii="Verdana" w:hAnsi="Verdana"/>
              </w:rPr>
              <w:t xml:space="preserve">2.  The adoption assistance agreement meets the requirements of section 475(3) of the Act as stated below: </w:t>
            </w:r>
          </w:p>
          <w:p w14:paraId="7213825A"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17C9E78" w14:textId="77777777" w:rsidR="00227558" w:rsidRPr="00E545B1" w:rsidRDefault="00227558" w:rsidP="00EF301B">
            <w:pPr>
              <w:rPr>
                <w:rFonts w:ascii="Verdana" w:hAnsi="Verdana"/>
              </w:rPr>
            </w:pPr>
            <w:r w:rsidRPr="00E545B1">
              <w:rPr>
                <w:rFonts w:ascii="Verdana" w:hAnsi="Verdana"/>
              </w:rPr>
              <w:t> </w:t>
            </w:r>
          </w:p>
        </w:tc>
      </w:tr>
      <w:tr w:rsidR="00D70B3F" w:rsidRPr="00E545B1" w14:paraId="122A240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B9FD0E" w14:textId="77777777" w:rsidR="00227558" w:rsidRPr="00E545B1" w:rsidRDefault="00227558" w:rsidP="00EF301B">
            <w:pPr>
              <w:spacing w:after="192"/>
              <w:rPr>
                <w:rFonts w:ascii="Verdana" w:hAnsi="Verdana"/>
              </w:rPr>
            </w:pPr>
            <w:r w:rsidRPr="00E545B1">
              <w:rPr>
                <w:rFonts w:ascii="Verdana" w:hAnsi="Verdana"/>
              </w:rPr>
              <w:lastRenderedPageBreak/>
              <w:t>1356.40(b)(1)</w:t>
            </w:r>
          </w:p>
        </w:tc>
        <w:tc>
          <w:tcPr>
            <w:tcW w:w="2730" w:type="pct"/>
            <w:tcBorders>
              <w:top w:val="outset" w:sz="6" w:space="0" w:color="auto"/>
              <w:left w:val="outset" w:sz="6" w:space="0" w:color="auto"/>
              <w:bottom w:val="outset" w:sz="6" w:space="0" w:color="auto"/>
              <w:right w:val="outset" w:sz="6" w:space="0" w:color="auto"/>
            </w:tcBorders>
          </w:tcPr>
          <w:p w14:paraId="3F2DA5C1" w14:textId="77777777" w:rsidR="00227558" w:rsidRPr="00E545B1" w:rsidRDefault="00227558" w:rsidP="00EF301B">
            <w:pPr>
              <w:pStyle w:val="cell1"/>
            </w:pPr>
            <w:r w:rsidRPr="00E545B1">
              <w:t>a. is signed by the adoptive parents and a representative of the State/Tribal agency and is in effect before adoption assistance payments are made under title IV-E, but no later than the finalization of the adoption;</w:t>
            </w:r>
          </w:p>
        </w:tc>
        <w:tc>
          <w:tcPr>
            <w:tcW w:w="1115" w:type="pct"/>
            <w:tcBorders>
              <w:top w:val="outset" w:sz="6" w:space="0" w:color="auto"/>
              <w:left w:val="outset" w:sz="6" w:space="0" w:color="auto"/>
              <w:bottom w:val="outset" w:sz="6" w:space="0" w:color="auto"/>
              <w:right w:val="outset" w:sz="6" w:space="0" w:color="auto"/>
            </w:tcBorders>
          </w:tcPr>
          <w:p w14:paraId="553CA245" w14:textId="77777777" w:rsidR="00227558" w:rsidRPr="00E545B1" w:rsidRDefault="00227558" w:rsidP="00EF301B">
            <w:pPr>
              <w:rPr>
                <w:rFonts w:ascii="Verdana" w:hAnsi="Verdana"/>
              </w:rPr>
            </w:pPr>
            <w:r w:rsidRPr="00E545B1">
              <w:rPr>
                <w:rFonts w:ascii="Verdana" w:hAnsi="Verdana"/>
              </w:rPr>
              <w:t> </w:t>
            </w:r>
          </w:p>
        </w:tc>
      </w:tr>
      <w:tr w:rsidR="00D70B3F" w:rsidRPr="00E545B1" w14:paraId="1C8462B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5B42CA0" w14:textId="77777777" w:rsidR="00227558" w:rsidRPr="00E545B1" w:rsidRDefault="00227558" w:rsidP="00EF301B">
            <w:pPr>
              <w:spacing w:after="192"/>
              <w:rPr>
                <w:rFonts w:ascii="Verdana" w:hAnsi="Verdana"/>
              </w:rPr>
            </w:pPr>
            <w:r w:rsidRPr="00E545B1">
              <w:rPr>
                <w:rFonts w:ascii="Verdana" w:hAnsi="Verdana"/>
              </w:rPr>
              <w:t>1356.40(b)(2)</w:t>
            </w:r>
            <w:r w:rsidRPr="00E545B1">
              <w:rPr>
                <w:rFonts w:ascii="Verdana" w:hAnsi="Verdana"/>
              </w:rPr>
              <w:br/>
              <w:t>475(3)</w:t>
            </w:r>
          </w:p>
        </w:tc>
        <w:tc>
          <w:tcPr>
            <w:tcW w:w="2730" w:type="pct"/>
            <w:tcBorders>
              <w:top w:val="outset" w:sz="6" w:space="0" w:color="auto"/>
              <w:left w:val="outset" w:sz="6" w:space="0" w:color="auto"/>
              <w:bottom w:val="outset" w:sz="6" w:space="0" w:color="auto"/>
              <w:right w:val="outset" w:sz="6" w:space="0" w:color="auto"/>
            </w:tcBorders>
          </w:tcPr>
          <w:p w14:paraId="1C20F668" w14:textId="77777777" w:rsidR="00227558" w:rsidRPr="00E545B1" w:rsidRDefault="00227558" w:rsidP="00EF301B">
            <w:pPr>
              <w:pStyle w:val="cell1"/>
              <w:spacing w:after="0"/>
            </w:pPr>
            <w:r w:rsidRPr="00E545B1">
              <w:t>b. specifies the duration of the agreement;</w:t>
            </w:r>
          </w:p>
        </w:tc>
        <w:tc>
          <w:tcPr>
            <w:tcW w:w="1115" w:type="pct"/>
            <w:tcBorders>
              <w:top w:val="outset" w:sz="6" w:space="0" w:color="auto"/>
              <w:left w:val="outset" w:sz="6" w:space="0" w:color="auto"/>
              <w:bottom w:val="outset" w:sz="6" w:space="0" w:color="auto"/>
              <w:right w:val="outset" w:sz="6" w:space="0" w:color="auto"/>
            </w:tcBorders>
          </w:tcPr>
          <w:p w14:paraId="3799A60F" w14:textId="77777777" w:rsidR="00227558" w:rsidRPr="00E545B1" w:rsidRDefault="00227558" w:rsidP="00EF301B">
            <w:pPr>
              <w:rPr>
                <w:rFonts w:ascii="Verdana" w:hAnsi="Verdana"/>
              </w:rPr>
            </w:pPr>
            <w:r w:rsidRPr="00E545B1">
              <w:rPr>
                <w:rFonts w:ascii="Verdana" w:hAnsi="Verdana"/>
              </w:rPr>
              <w:t> </w:t>
            </w:r>
          </w:p>
        </w:tc>
      </w:tr>
      <w:tr w:rsidR="00D70B3F" w:rsidRPr="00E545B1" w14:paraId="17E8169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1DCBFB72" w14:textId="77777777" w:rsidR="00227558" w:rsidRPr="00E545B1" w:rsidRDefault="00227558" w:rsidP="00EF301B">
            <w:pPr>
              <w:spacing w:after="192"/>
              <w:rPr>
                <w:rFonts w:ascii="Verdana" w:hAnsi="Verdana"/>
              </w:rPr>
            </w:pPr>
            <w:r w:rsidRPr="00E545B1">
              <w:rPr>
                <w:rFonts w:ascii="Verdana" w:hAnsi="Verdana"/>
              </w:rPr>
              <w:t>1356.40(b)(3)</w:t>
            </w:r>
          </w:p>
        </w:tc>
        <w:tc>
          <w:tcPr>
            <w:tcW w:w="2730" w:type="pct"/>
            <w:tcBorders>
              <w:top w:val="outset" w:sz="6" w:space="0" w:color="auto"/>
              <w:left w:val="outset" w:sz="6" w:space="0" w:color="auto"/>
              <w:bottom w:val="outset" w:sz="6" w:space="0" w:color="auto"/>
              <w:right w:val="outset" w:sz="6" w:space="0" w:color="auto"/>
            </w:tcBorders>
          </w:tcPr>
          <w:p w14:paraId="357A0CA5" w14:textId="77777777" w:rsidR="00227558" w:rsidRPr="00E545B1" w:rsidRDefault="00227558" w:rsidP="00EF301B">
            <w:pPr>
              <w:pStyle w:val="cell1"/>
            </w:pPr>
            <w:r w:rsidRPr="00E545B1">
              <w:t>c. specifies the amount of the adoption assistance payments (if any) and the nature and amount of any other payments, services and assistance to be provided (including non-recurring adoption expenses in agreements for expenditures incurred by the parents);</w:t>
            </w:r>
          </w:p>
        </w:tc>
        <w:tc>
          <w:tcPr>
            <w:tcW w:w="1115" w:type="pct"/>
            <w:tcBorders>
              <w:top w:val="outset" w:sz="6" w:space="0" w:color="auto"/>
              <w:left w:val="outset" w:sz="6" w:space="0" w:color="auto"/>
              <w:bottom w:val="outset" w:sz="6" w:space="0" w:color="auto"/>
              <w:right w:val="outset" w:sz="6" w:space="0" w:color="auto"/>
            </w:tcBorders>
          </w:tcPr>
          <w:p w14:paraId="2643F3AE" w14:textId="77777777" w:rsidR="00227558" w:rsidRPr="00E545B1" w:rsidRDefault="00227558" w:rsidP="00EF301B">
            <w:pPr>
              <w:rPr>
                <w:rFonts w:ascii="Verdana" w:hAnsi="Verdana"/>
              </w:rPr>
            </w:pPr>
            <w:r w:rsidRPr="00E545B1">
              <w:rPr>
                <w:rFonts w:ascii="Verdana" w:hAnsi="Verdana"/>
              </w:rPr>
              <w:t> </w:t>
            </w:r>
          </w:p>
        </w:tc>
      </w:tr>
      <w:tr w:rsidR="00D70B3F" w:rsidRPr="00E545B1" w14:paraId="250D684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DB7FB38" w14:textId="77777777" w:rsidR="00227558" w:rsidRPr="00E545B1" w:rsidRDefault="00227558" w:rsidP="00EF301B">
            <w:pPr>
              <w:spacing w:after="192"/>
              <w:rPr>
                <w:rFonts w:ascii="Verdana" w:hAnsi="Verdana"/>
              </w:rPr>
            </w:pPr>
            <w:r w:rsidRPr="00E545B1">
              <w:rPr>
                <w:rFonts w:ascii="Verdana" w:hAnsi="Verdana"/>
              </w:rPr>
              <w:t>473(b)</w:t>
            </w:r>
          </w:p>
        </w:tc>
        <w:tc>
          <w:tcPr>
            <w:tcW w:w="2730" w:type="pct"/>
            <w:tcBorders>
              <w:top w:val="outset" w:sz="6" w:space="0" w:color="auto"/>
              <w:left w:val="outset" w:sz="6" w:space="0" w:color="auto"/>
              <w:bottom w:val="outset" w:sz="6" w:space="0" w:color="auto"/>
              <w:right w:val="outset" w:sz="6" w:space="0" w:color="auto"/>
            </w:tcBorders>
          </w:tcPr>
          <w:p w14:paraId="562D750D" w14:textId="77777777" w:rsidR="00227558" w:rsidRPr="00E545B1" w:rsidRDefault="00227558" w:rsidP="00EF301B">
            <w:pPr>
              <w:pStyle w:val="cell1"/>
            </w:pPr>
            <w:r w:rsidRPr="00E545B1">
              <w:t>d. specifies the child's eligibility for title XIX and title XX;</w:t>
            </w:r>
          </w:p>
        </w:tc>
        <w:tc>
          <w:tcPr>
            <w:tcW w:w="1115" w:type="pct"/>
            <w:tcBorders>
              <w:top w:val="outset" w:sz="6" w:space="0" w:color="auto"/>
              <w:left w:val="outset" w:sz="6" w:space="0" w:color="auto"/>
              <w:bottom w:val="outset" w:sz="6" w:space="0" w:color="auto"/>
              <w:right w:val="outset" w:sz="6" w:space="0" w:color="auto"/>
            </w:tcBorders>
          </w:tcPr>
          <w:p w14:paraId="28F0482B" w14:textId="77777777" w:rsidR="00227558" w:rsidRPr="00E545B1" w:rsidRDefault="00227558" w:rsidP="00EF301B">
            <w:pPr>
              <w:rPr>
                <w:rFonts w:ascii="Verdana" w:hAnsi="Verdana"/>
              </w:rPr>
            </w:pPr>
            <w:r w:rsidRPr="00E545B1">
              <w:rPr>
                <w:rFonts w:ascii="Verdana" w:hAnsi="Verdana"/>
              </w:rPr>
              <w:t> </w:t>
            </w:r>
          </w:p>
        </w:tc>
      </w:tr>
      <w:tr w:rsidR="00D70B3F" w:rsidRPr="00E545B1" w14:paraId="27E6B20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E66FAD0" w14:textId="77777777" w:rsidR="00227558" w:rsidRPr="00E545B1" w:rsidRDefault="00227558" w:rsidP="00EF301B">
            <w:pPr>
              <w:spacing w:after="192"/>
              <w:rPr>
                <w:rFonts w:ascii="Verdana" w:hAnsi="Verdana"/>
              </w:rPr>
            </w:pPr>
            <w:r w:rsidRPr="00E545B1">
              <w:rPr>
                <w:rFonts w:ascii="Verdana" w:hAnsi="Verdana"/>
              </w:rPr>
              <w:t>475(3)(B)</w:t>
            </w:r>
          </w:p>
        </w:tc>
        <w:tc>
          <w:tcPr>
            <w:tcW w:w="2730" w:type="pct"/>
            <w:tcBorders>
              <w:top w:val="outset" w:sz="6" w:space="0" w:color="auto"/>
              <w:left w:val="outset" w:sz="6" w:space="0" w:color="auto"/>
              <w:bottom w:val="outset" w:sz="6" w:space="0" w:color="auto"/>
              <w:right w:val="outset" w:sz="6" w:space="0" w:color="auto"/>
            </w:tcBorders>
          </w:tcPr>
          <w:p w14:paraId="1FB0B0D1" w14:textId="77777777" w:rsidR="00227558" w:rsidRPr="00E545B1" w:rsidRDefault="00227558" w:rsidP="00EF301B">
            <w:pPr>
              <w:pStyle w:val="cell1"/>
            </w:pPr>
            <w:r w:rsidRPr="00E545B1">
              <w:t>e. specifies that the agreement remains in effect regardless of the State</w:t>
            </w:r>
            <w:r w:rsidR="000478BD" w:rsidRPr="00E545B1">
              <w:t xml:space="preserve"> or Tribal service area</w:t>
            </w:r>
            <w:r w:rsidRPr="00E545B1">
              <w:t xml:space="preserve"> of residence of the adoptive parents;</w:t>
            </w:r>
          </w:p>
        </w:tc>
        <w:tc>
          <w:tcPr>
            <w:tcW w:w="1115" w:type="pct"/>
            <w:tcBorders>
              <w:top w:val="outset" w:sz="6" w:space="0" w:color="auto"/>
              <w:left w:val="outset" w:sz="6" w:space="0" w:color="auto"/>
              <w:bottom w:val="outset" w:sz="6" w:space="0" w:color="auto"/>
              <w:right w:val="outset" w:sz="6" w:space="0" w:color="auto"/>
            </w:tcBorders>
          </w:tcPr>
          <w:p w14:paraId="587BFEB1" w14:textId="77777777" w:rsidR="00227558" w:rsidRPr="00E545B1" w:rsidRDefault="00227558" w:rsidP="00EF301B">
            <w:pPr>
              <w:rPr>
                <w:rFonts w:ascii="Verdana" w:hAnsi="Verdana"/>
              </w:rPr>
            </w:pPr>
            <w:r w:rsidRPr="00E545B1">
              <w:rPr>
                <w:rFonts w:ascii="Verdana" w:hAnsi="Verdana"/>
              </w:rPr>
              <w:t> </w:t>
            </w:r>
          </w:p>
        </w:tc>
      </w:tr>
      <w:tr w:rsidR="00D70B3F" w:rsidRPr="00E545B1" w14:paraId="54E031C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8499030" w14:textId="77777777" w:rsidR="00227558" w:rsidRPr="00E545B1" w:rsidRDefault="00227558" w:rsidP="00EF301B">
            <w:pPr>
              <w:spacing w:after="192"/>
              <w:rPr>
                <w:rFonts w:ascii="Verdana" w:hAnsi="Verdana"/>
              </w:rPr>
            </w:pPr>
            <w:r w:rsidRPr="00E545B1">
              <w:rPr>
                <w:rFonts w:ascii="Verdana" w:hAnsi="Verdana"/>
              </w:rPr>
              <w:t>475(3)</w:t>
            </w:r>
          </w:p>
        </w:tc>
        <w:tc>
          <w:tcPr>
            <w:tcW w:w="2730" w:type="pct"/>
            <w:tcBorders>
              <w:top w:val="outset" w:sz="6" w:space="0" w:color="auto"/>
              <w:left w:val="outset" w:sz="6" w:space="0" w:color="auto"/>
              <w:bottom w:val="outset" w:sz="6" w:space="0" w:color="auto"/>
              <w:right w:val="outset" w:sz="6" w:space="0" w:color="auto"/>
            </w:tcBorders>
          </w:tcPr>
          <w:p w14:paraId="192D57C2" w14:textId="77777777" w:rsidR="00227558" w:rsidRPr="00E545B1" w:rsidRDefault="00227558" w:rsidP="00EF301B">
            <w:pPr>
              <w:pStyle w:val="cell1"/>
            </w:pPr>
            <w:r w:rsidRPr="00E545B1">
              <w:t xml:space="preserve">f. contains provisions for the protection of the interests of the child in case the adoptive parents and child should move to another State </w:t>
            </w:r>
            <w:r w:rsidR="000478BD" w:rsidRPr="00E545B1">
              <w:t>or out of the Tribal service area</w:t>
            </w:r>
            <w:r w:rsidR="0022095E" w:rsidRPr="00E545B1">
              <w:t xml:space="preserve"> </w:t>
            </w:r>
            <w:r w:rsidRPr="00E545B1">
              <w:lastRenderedPageBreak/>
              <w:t>while the agreement is in effect; and</w:t>
            </w:r>
          </w:p>
        </w:tc>
        <w:tc>
          <w:tcPr>
            <w:tcW w:w="1115" w:type="pct"/>
            <w:tcBorders>
              <w:top w:val="outset" w:sz="6" w:space="0" w:color="auto"/>
              <w:left w:val="outset" w:sz="6" w:space="0" w:color="auto"/>
              <w:bottom w:val="outset" w:sz="6" w:space="0" w:color="auto"/>
              <w:right w:val="outset" w:sz="6" w:space="0" w:color="auto"/>
            </w:tcBorders>
          </w:tcPr>
          <w:p w14:paraId="7B8C6A8A"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6916FB6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7E1C29C" w14:textId="77777777" w:rsidR="00227558" w:rsidRPr="00E545B1" w:rsidRDefault="00227558" w:rsidP="00EF301B">
            <w:pPr>
              <w:spacing w:after="192"/>
              <w:rPr>
                <w:rFonts w:ascii="Verdana" w:hAnsi="Verdana"/>
              </w:rPr>
            </w:pPr>
            <w:r w:rsidRPr="00E545B1">
              <w:rPr>
                <w:rFonts w:ascii="Verdana" w:hAnsi="Verdana"/>
              </w:rPr>
              <w:lastRenderedPageBreak/>
              <w:t>1356.40(d)</w:t>
            </w:r>
          </w:p>
        </w:tc>
        <w:tc>
          <w:tcPr>
            <w:tcW w:w="2730" w:type="pct"/>
            <w:tcBorders>
              <w:top w:val="outset" w:sz="6" w:space="0" w:color="auto"/>
              <w:left w:val="outset" w:sz="6" w:space="0" w:color="auto"/>
              <w:bottom w:val="outset" w:sz="6" w:space="0" w:color="auto"/>
              <w:right w:val="outset" w:sz="6" w:space="0" w:color="auto"/>
            </w:tcBorders>
          </w:tcPr>
          <w:p w14:paraId="6AF39A0F" w14:textId="77777777" w:rsidR="00227558" w:rsidRPr="00E545B1" w:rsidRDefault="00227558" w:rsidP="00EF301B">
            <w:pPr>
              <w:pStyle w:val="cell1"/>
            </w:pPr>
            <w:r w:rsidRPr="00E545B1">
              <w:t xml:space="preserve">g. if a needed service specified in the agreement is not available in the new State or </w:t>
            </w:r>
            <w:r w:rsidR="0022095E" w:rsidRPr="00E545B1">
              <w:t xml:space="preserve">Tribal </w:t>
            </w:r>
            <w:r w:rsidRPr="00E545B1">
              <w:t>service area of residence, the State/Trib</w:t>
            </w:r>
            <w:r w:rsidR="0022095E" w:rsidRPr="00E545B1">
              <w:t>al agency</w:t>
            </w:r>
            <w:r w:rsidRPr="00E545B1">
              <w:t xml:space="preserve"> making the original adoption assistance payment remains financially responsible for providing the specified service(s).</w:t>
            </w:r>
          </w:p>
        </w:tc>
        <w:tc>
          <w:tcPr>
            <w:tcW w:w="1115" w:type="pct"/>
            <w:tcBorders>
              <w:top w:val="outset" w:sz="6" w:space="0" w:color="auto"/>
              <w:left w:val="outset" w:sz="6" w:space="0" w:color="auto"/>
              <w:bottom w:val="outset" w:sz="6" w:space="0" w:color="auto"/>
              <w:right w:val="outset" w:sz="6" w:space="0" w:color="auto"/>
            </w:tcBorders>
          </w:tcPr>
          <w:p w14:paraId="1E6A24EB" w14:textId="77777777" w:rsidR="00227558" w:rsidRPr="00E545B1" w:rsidRDefault="00227558" w:rsidP="00EF301B">
            <w:pPr>
              <w:rPr>
                <w:rFonts w:ascii="Verdana" w:hAnsi="Verdana"/>
              </w:rPr>
            </w:pPr>
            <w:r w:rsidRPr="00E545B1">
              <w:rPr>
                <w:rFonts w:ascii="Verdana" w:hAnsi="Verdana"/>
              </w:rPr>
              <w:t> </w:t>
            </w:r>
          </w:p>
        </w:tc>
      </w:tr>
      <w:tr w:rsidR="00D70B3F" w:rsidRPr="00E545B1" w14:paraId="5327943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1B76274" w14:textId="77777777" w:rsidR="00227558" w:rsidRPr="00E545B1" w:rsidRDefault="00227558" w:rsidP="00EF301B">
            <w:pPr>
              <w:spacing w:after="192"/>
              <w:rPr>
                <w:rFonts w:ascii="Verdana" w:hAnsi="Verdana"/>
              </w:rPr>
            </w:pPr>
            <w:r w:rsidRPr="00E545B1">
              <w:rPr>
                <w:rFonts w:ascii="Verdana" w:hAnsi="Verdana"/>
              </w:rPr>
              <w:t>473(b)(1-4)</w:t>
            </w:r>
          </w:p>
        </w:tc>
        <w:tc>
          <w:tcPr>
            <w:tcW w:w="2730" w:type="pct"/>
            <w:tcBorders>
              <w:top w:val="outset" w:sz="6" w:space="0" w:color="auto"/>
              <w:left w:val="outset" w:sz="6" w:space="0" w:color="auto"/>
              <w:bottom w:val="outset" w:sz="6" w:space="0" w:color="auto"/>
              <w:right w:val="outset" w:sz="6" w:space="0" w:color="auto"/>
            </w:tcBorders>
          </w:tcPr>
          <w:p w14:paraId="6348D348" w14:textId="77777777" w:rsidR="00227558" w:rsidRPr="00E545B1" w:rsidRDefault="00227558" w:rsidP="00EF301B">
            <w:pPr>
              <w:spacing w:after="192"/>
              <w:rPr>
                <w:rFonts w:ascii="Verdana" w:hAnsi="Verdana"/>
              </w:rPr>
            </w:pPr>
            <w:bookmarkStart w:id="27" w:name="3d"/>
            <w:bookmarkEnd w:id="27"/>
            <w:r w:rsidRPr="00E545B1">
              <w:rPr>
                <w:rFonts w:ascii="Verdana" w:hAnsi="Verdana"/>
              </w:rPr>
              <w:t>D. MEDICAID AND SOCIAL SERVICES</w:t>
            </w:r>
          </w:p>
          <w:p w14:paraId="7BDE5482" w14:textId="77777777" w:rsidR="00227558" w:rsidRPr="00E545B1" w:rsidRDefault="00227558" w:rsidP="00EF301B">
            <w:pPr>
              <w:rPr>
                <w:rFonts w:ascii="Verdana" w:hAnsi="Verdana"/>
              </w:rPr>
            </w:pPr>
            <w:r w:rsidRPr="00E545B1">
              <w:rPr>
                <w:rFonts w:ascii="Verdana" w:hAnsi="Verdana"/>
              </w:rPr>
              <w:t xml:space="preserve">1.  For the purposes of titles XIX and XX, any eligible child for whom there is an adoption assistance agreement in effect under section 473(a)(2) (whether or not adoption assistance payments are being made) is deemed to be a dependent child as defined in 406 of the Act and is deemed to be a recipient of AFDC under part A of title IV of the Act (as in effect 7/16/96) in the State in which </w:t>
            </w:r>
            <w:r w:rsidR="00397C63" w:rsidRPr="00E545B1">
              <w:rPr>
                <w:rFonts w:ascii="Verdana" w:hAnsi="Verdana"/>
              </w:rPr>
              <w:t>such child resides.</w:t>
            </w:r>
          </w:p>
          <w:p w14:paraId="1B5CF9E3"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58EB3A47" w14:textId="77777777" w:rsidR="00227558" w:rsidRPr="00E545B1" w:rsidRDefault="00227558" w:rsidP="00EF301B">
            <w:pPr>
              <w:rPr>
                <w:rFonts w:ascii="Verdana" w:hAnsi="Verdana"/>
              </w:rPr>
            </w:pPr>
            <w:r w:rsidRPr="00E545B1">
              <w:rPr>
                <w:rFonts w:ascii="Verdana" w:hAnsi="Verdana"/>
              </w:rPr>
              <w:t> </w:t>
            </w:r>
          </w:p>
        </w:tc>
      </w:tr>
      <w:tr w:rsidR="00D70B3F" w:rsidRPr="00E545B1" w14:paraId="68F3B72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306D63A3" w14:textId="77777777" w:rsidR="00227558" w:rsidRPr="00E545B1" w:rsidRDefault="00227558" w:rsidP="00EF301B">
            <w:pPr>
              <w:spacing w:after="192"/>
              <w:rPr>
                <w:rFonts w:ascii="Verdana" w:hAnsi="Verdana"/>
              </w:rPr>
            </w:pPr>
            <w:r w:rsidRPr="00E545B1">
              <w:rPr>
                <w:rFonts w:ascii="Verdana" w:hAnsi="Verdana"/>
              </w:rPr>
              <w:t>471(a)(21)(A)&amp;(B)</w:t>
            </w:r>
          </w:p>
        </w:tc>
        <w:tc>
          <w:tcPr>
            <w:tcW w:w="2730" w:type="pct"/>
            <w:tcBorders>
              <w:top w:val="outset" w:sz="6" w:space="0" w:color="auto"/>
              <w:left w:val="outset" w:sz="6" w:space="0" w:color="auto"/>
              <w:bottom w:val="outset" w:sz="6" w:space="0" w:color="auto"/>
              <w:right w:val="outset" w:sz="6" w:space="0" w:color="auto"/>
            </w:tcBorders>
          </w:tcPr>
          <w:p w14:paraId="6F942866" w14:textId="77777777" w:rsidR="00227558" w:rsidRPr="00E545B1" w:rsidRDefault="00227558" w:rsidP="00EF301B">
            <w:pPr>
              <w:rPr>
                <w:rFonts w:ascii="Verdana" w:hAnsi="Verdana"/>
              </w:rPr>
            </w:pPr>
            <w:r w:rsidRPr="00E545B1">
              <w:rPr>
                <w:rFonts w:ascii="Verdana" w:hAnsi="Verdana"/>
              </w:rPr>
              <w:t xml:space="preserve">2.  The State/Tribe will provide health insurance coverage (through one or more State/Tribal medical assistance programs), with the same type and kind of benefits as those which would be provided for children under title XIX, or a comparable medical plan, for any child who has </w:t>
            </w:r>
            <w:r w:rsidRPr="00E545B1">
              <w:rPr>
                <w:rFonts w:ascii="Verdana" w:hAnsi="Verdana"/>
              </w:rPr>
              <w:lastRenderedPageBreak/>
              <w:t>been determined to be a child with special needs, for whom there is in effect an adoption assistance agreement between the State/Trib</w:t>
            </w:r>
            <w:r w:rsidR="0022095E" w:rsidRPr="00E545B1">
              <w:rPr>
                <w:rFonts w:ascii="Verdana" w:hAnsi="Verdana"/>
              </w:rPr>
              <w:t>al agency</w:t>
            </w:r>
            <w:r w:rsidRPr="00E545B1">
              <w:rPr>
                <w:rFonts w:ascii="Verdana" w:hAnsi="Verdana"/>
              </w:rPr>
              <w:t xml:space="preserve"> and an adoptive parent or parents, and who the State/Trib</w:t>
            </w:r>
            <w:r w:rsidR="0022095E" w:rsidRPr="00E545B1">
              <w:rPr>
                <w:rFonts w:ascii="Verdana" w:hAnsi="Verdana"/>
              </w:rPr>
              <w:t>al agency</w:t>
            </w:r>
            <w:r w:rsidRPr="00E545B1">
              <w:rPr>
                <w:rFonts w:ascii="Verdana" w:hAnsi="Verdana"/>
              </w:rPr>
              <w:t xml:space="preserve"> has determined cannot be placed with an adoptive parent or parents without medical assistance due to special needs for medical, mental health or rehabilitative care. </w:t>
            </w:r>
          </w:p>
          <w:p w14:paraId="21DEB623"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77FE1189"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6DB4EFC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8C5E260" w14:textId="77777777" w:rsidR="00227558" w:rsidRPr="00E545B1" w:rsidRDefault="00227558" w:rsidP="00EF301B">
            <w:pPr>
              <w:spacing w:after="192"/>
              <w:rPr>
                <w:rFonts w:ascii="Verdana" w:hAnsi="Verdana"/>
              </w:rPr>
            </w:pPr>
            <w:r w:rsidRPr="00E545B1">
              <w:rPr>
                <w:rFonts w:ascii="Verdana" w:hAnsi="Verdana"/>
              </w:rPr>
              <w:lastRenderedPageBreak/>
              <w:t>471(a)(21)(C)&amp;(D)</w:t>
            </w:r>
          </w:p>
        </w:tc>
        <w:tc>
          <w:tcPr>
            <w:tcW w:w="2730" w:type="pct"/>
            <w:tcBorders>
              <w:top w:val="outset" w:sz="6" w:space="0" w:color="auto"/>
              <w:left w:val="outset" w:sz="6" w:space="0" w:color="auto"/>
              <w:bottom w:val="outset" w:sz="6" w:space="0" w:color="auto"/>
              <w:right w:val="outset" w:sz="6" w:space="0" w:color="auto"/>
            </w:tcBorders>
          </w:tcPr>
          <w:p w14:paraId="0A8A7836" w14:textId="77777777" w:rsidR="00227558" w:rsidRPr="00E545B1" w:rsidRDefault="00227558" w:rsidP="00EF301B">
            <w:pPr>
              <w:rPr>
                <w:rFonts w:ascii="Verdana" w:hAnsi="Verdana"/>
              </w:rPr>
            </w:pPr>
            <w:r w:rsidRPr="00E545B1">
              <w:rPr>
                <w:rFonts w:ascii="Verdana" w:hAnsi="Verdana"/>
              </w:rPr>
              <w:t>3.  In the event that the State/Tribe provides such coverage through a State/Tribe medical assistance program other than the program under title XIX, and the State/Tribe exceeds its funding for services under such other program, any such child is deemed to be receiving aid or assistance under the State/Trib</w:t>
            </w:r>
            <w:r w:rsidR="0022095E" w:rsidRPr="00E545B1">
              <w:rPr>
                <w:rFonts w:ascii="Verdana" w:hAnsi="Verdana"/>
              </w:rPr>
              <w:t>al agency</w:t>
            </w:r>
            <w:r w:rsidRPr="00E545B1">
              <w:rPr>
                <w:rFonts w:ascii="Verdana" w:hAnsi="Verdana"/>
              </w:rPr>
              <w:t xml:space="preserve"> plan under this part for purposes of section 1902(a)(10)(a)(i)(1); and in determining cost-sharing requirements, the State/Trib</w:t>
            </w:r>
            <w:r w:rsidR="0022095E" w:rsidRPr="00E545B1">
              <w:rPr>
                <w:rFonts w:ascii="Verdana" w:hAnsi="Verdana"/>
              </w:rPr>
              <w:t>al agency</w:t>
            </w:r>
            <w:r w:rsidRPr="00E545B1">
              <w:rPr>
                <w:rFonts w:ascii="Verdana" w:hAnsi="Verdana"/>
              </w:rPr>
              <w:t xml:space="preserve"> will take into consideration the circumstances of the adopting parent or parents and the needs of the child being adopted to the extent coverage is provided through a State/Tribal medical assistance program, consistent with the rules under such program. </w:t>
            </w:r>
          </w:p>
          <w:p w14:paraId="7D326257"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10F3A2B0" w14:textId="77777777" w:rsidR="00227558" w:rsidRPr="00E545B1" w:rsidRDefault="00227558" w:rsidP="00EF301B">
            <w:pPr>
              <w:rPr>
                <w:rFonts w:ascii="Verdana" w:hAnsi="Verdana"/>
              </w:rPr>
            </w:pPr>
            <w:r w:rsidRPr="00E545B1">
              <w:rPr>
                <w:rFonts w:ascii="Verdana" w:hAnsi="Verdana"/>
              </w:rPr>
              <w:t> </w:t>
            </w:r>
          </w:p>
        </w:tc>
      </w:tr>
      <w:tr w:rsidR="00D70B3F" w:rsidRPr="00E545B1" w14:paraId="50CD807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5160C90A" w14:textId="77777777" w:rsidR="00227558" w:rsidRPr="00E545B1" w:rsidRDefault="00227558" w:rsidP="00EF301B">
            <w:pPr>
              <w:spacing w:after="192"/>
              <w:rPr>
                <w:rFonts w:ascii="Verdana" w:hAnsi="Verdana"/>
              </w:rPr>
            </w:pPr>
            <w:r w:rsidRPr="00E545B1">
              <w:rPr>
                <w:rFonts w:ascii="Verdana" w:hAnsi="Verdana"/>
              </w:rPr>
              <w:lastRenderedPageBreak/>
              <w:t>473A(b)</w:t>
            </w:r>
            <w:r w:rsidR="002D5370" w:rsidRPr="00E545B1">
              <w:rPr>
                <w:rFonts w:ascii="Verdana" w:hAnsi="Verdana"/>
              </w:rPr>
              <w:t>(3)</w:t>
            </w:r>
          </w:p>
        </w:tc>
        <w:tc>
          <w:tcPr>
            <w:tcW w:w="2730" w:type="pct"/>
            <w:tcBorders>
              <w:top w:val="outset" w:sz="6" w:space="0" w:color="auto"/>
              <w:left w:val="outset" w:sz="6" w:space="0" w:color="auto"/>
              <w:bottom w:val="outset" w:sz="6" w:space="0" w:color="auto"/>
              <w:right w:val="outset" w:sz="6" w:space="0" w:color="auto"/>
            </w:tcBorders>
          </w:tcPr>
          <w:p w14:paraId="090D73C1" w14:textId="77777777" w:rsidR="00227558" w:rsidRPr="00E545B1" w:rsidRDefault="00227558" w:rsidP="00EF301B">
            <w:pPr>
              <w:spacing w:after="192"/>
              <w:rPr>
                <w:rFonts w:ascii="Verdana" w:hAnsi="Verdana"/>
              </w:rPr>
            </w:pPr>
            <w:bookmarkStart w:id="28" w:name="3e"/>
            <w:bookmarkEnd w:id="28"/>
            <w:r w:rsidRPr="00E545B1">
              <w:rPr>
                <w:rFonts w:ascii="Verdana" w:hAnsi="Verdana"/>
              </w:rPr>
              <w:t>E. ELIGIBILITY FOR ADOPTION INCENTIVE FUNDING</w:t>
            </w:r>
          </w:p>
          <w:p w14:paraId="641E74E6" w14:textId="77777777" w:rsidR="005E7711" w:rsidRPr="00FE3E48" w:rsidRDefault="005E7711" w:rsidP="00EF301B">
            <w:pPr>
              <w:spacing w:after="192"/>
              <w:rPr>
                <w:rFonts w:ascii="Verdana" w:hAnsi="Verdana"/>
                <w:strike/>
              </w:rPr>
            </w:pPr>
            <w:r w:rsidRPr="00FE3E48">
              <w:rPr>
                <w:rFonts w:ascii="Verdana" w:hAnsi="Verdana"/>
                <w:highlight w:val="yellow"/>
              </w:rPr>
              <w:t>(</w:t>
            </w:r>
            <w:r w:rsidRPr="00FE3E48">
              <w:rPr>
                <w:rFonts w:ascii="Verdana" w:hAnsi="Verdana"/>
                <w:strike/>
                <w:highlight w:val="yellow"/>
              </w:rPr>
              <w:t>Not applicable to Tribes.)</w:t>
            </w:r>
          </w:p>
          <w:p w14:paraId="7F7787D3" w14:textId="77777777" w:rsidR="009C65A9" w:rsidRPr="00E545B1" w:rsidRDefault="009C65A9" w:rsidP="00EF301B">
            <w:pPr>
              <w:spacing w:after="192"/>
              <w:rPr>
                <w:rFonts w:ascii="Verdana" w:hAnsi="Verdana"/>
              </w:rPr>
            </w:pPr>
            <w:r w:rsidRPr="00E545B1">
              <w:rPr>
                <w:rFonts w:ascii="Verdana" w:hAnsi="Verdana"/>
              </w:rPr>
              <w:t xml:space="preserve">1. </w:t>
            </w:r>
            <w:r w:rsidR="00227558" w:rsidRPr="00E545B1">
              <w:rPr>
                <w:rFonts w:ascii="Verdana" w:hAnsi="Verdana"/>
              </w:rPr>
              <w:t xml:space="preserve">States </w:t>
            </w:r>
            <w:r w:rsidR="002D5370" w:rsidRPr="00E545B1">
              <w:rPr>
                <w:rFonts w:ascii="Verdana" w:hAnsi="Verdana"/>
              </w:rPr>
              <w:t xml:space="preserve">that </w:t>
            </w:r>
            <w:r w:rsidR="00227558" w:rsidRPr="00E545B1">
              <w:rPr>
                <w:rFonts w:ascii="Verdana" w:hAnsi="Verdana"/>
              </w:rPr>
              <w:t xml:space="preserve">are eligible for adoption incentive funds </w:t>
            </w:r>
            <w:r w:rsidR="002D5370" w:rsidRPr="00E545B1">
              <w:rPr>
                <w:rFonts w:ascii="Verdana" w:hAnsi="Verdana"/>
              </w:rPr>
              <w:t xml:space="preserve">must </w:t>
            </w:r>
            <w:r w:rsidRPr="00E545B1">
              <w:rPr>
                <w:rFonts w:ascii="Verdana" w:hAnsi="Verdana"/>
              </w:rPr>
              <w:t>b</w:t>
            </w:r>
            <w:r w:rsidR="00892F71" w:rsidRPr="00E545B1">
              <w:rPr>
                <w:rFonts w:ascii="Verdana" w:hAnsi="Verdana"/>
              </w:rPr>
              <w:t xml:space="preserve">e </w:t>
            </w:r>
            <w:r w:rsidR="00227558" w:rsidRPr="00E545B1">
              <w:rPr>
                <w:rFonts w:ascii="Verdana" w:hAnsi="Verdana"/>
              </w:rPr>
              <w:t xml:space="preserve">in compliance with the data requirements in section </w:t>
            </w:r>
            <w:r w:rsidR="00892F71" w:rsidRPr="00E545B1">
              <w:rPr>
                <w:rFonts w:ascii="Verdana" w:hAnsi="Verdana"/>
              </w:rPr>
              <w:t xml:space="preserve">473A(b)(2) </w:t>
            </w:r>
            <w:r w:rsidR="00227558" w:rsidRPr="00E545B1">
              <w:rPr>
                <w:rFonts w:ascii="Verdana" w:hAnsi="Verdana"/>
              </w:rPr>
              <w:t>of the Act; and</w:t>
            </w:r>
          </w:p>
          <w:p w14:paraId="27A2958D" w14:textId="77777777" w:rsidR="00B33FEE" w:rsidRPr="00E545B1" w:rsidRDefault="00892F71" w:rsidP="00EF301B">
            <w:pPr>
              <w:spacing w:after="192"/>
              <w:rPr>
                <w:rFonts w:ascii="Verdana" w:hAnsi="Verdana"/>
              </w:rPr>
            </w:pPr>
            <w:r w:rsidRPr="00E545B1">
              <w:rPr>
                <w:rFonts w:ascii="Verdana" w:hAnsi="Verdana"/>
              </w:rPr>
              <w:t>2. P</w:t>
            </w:r>
            <w:r w:rsidR="002D5370" w:rsidRPr="00E545B1">
              <w:rPr>
                <w:rFonts w:ascii="Verdana" w:hAnsi="Verdana"/>
              </w:rPr>
              <w:t>rovide</w:t>
            </w:r>
            <w:r w:rsidR="00227558" w:rsidRPr="00E545B1">
              <w:rPr>
                <w:rFonts w:ascii="Verdana" w:hAnsi="Verdana"/>
              </w:rPr>
              <w:t xml:space="preserve"> health insurance coverage to any child with special needs (as determined under section 473(c)) for whom there is in effect an adoption assistance agreement.</w:t>
            </w:r>
          </w:p>
        </w:tc>
        <w:tc>
          <w:tcPr>
            <w:tcW w:w="1115" w:type="pct"/>
            <w:tcBorders>
              <w:top w:val="outset" w:sz="6" w:space="0" w:color="auto"/>
              <w:left w:val="outset" w:sz="6" w:space="0" w:color="auto"/>
              <w:bottom w:val="outset" w:sz="6" w:space="0" w:color="auto"/>
              <w:right w:val="outset" w:sz="6" w:space="0" w:color="auto"/>
            </w:tcBorders>
          </w:tcPr>
          <w:p w14:paraId="23500B48" w14:textId="77777777" w:rsidR="00227558" w:rsidRPr="00E545B1" w:rsidRDefault="00227558" w:rsidP="00EF301B">
            <w:pPr>
              <w:rPr>
                <w:rFonts w:ascii="Verdana" w:hAnsi="Verdana"/>
              </w:rPr>
            </w:pPr>
            <w:r w:rsidRPr="00E545B1">
              <w:rPr>
                <w:rFonts w:ascii="Verdana" w:hAnsi="Verdana"/>
              </w:rPr>
              <w:t> </w:t>
            </w:r>
          </w:p>
        </w:tc>
      </w:tr>
      <w:tr w:rsidR="00D70B3F" w:rsidRPr="00E545B1" w14:paraId="579AA35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76C5BDED" w14:textId="77777777" w:rsidR="00227558" w:rsidRPr="00E545B1" w:rsidRDefault="00227558" w:rsidP="00EF301B">
            <w:pPr>
              <w:spacing w:after="192"/>
              <w:rPr>
                <w:rFonts w:ascii="Verdana" w:hAnsi="Verdana"/>
              </w:rPr>
            </w:pPr>
            <w:r w:rsidRPr="00E545B1">
              <w:rPr>
                <w:rFonts w:ascii="Verdana" w:hAnsi="Verdana"/>
              </w:rPr>
              <w:t>471(a)(33)</w:t>
            </w:r>
          </w:p>
        </w:tc>
        <w:tc>
          <w:tcPr>
            <w:tcW w:w="2730" w:type="pct"/>
            <w:tcBorders>
              <w:top w:val="outset" w:sz="6" w:space="0" w:color="auto"/>
              <w:left w:val="outset" w:sz="6" w:space="0" w:color="auto"/>
              <w:bottom w:val="outset" w:sz="6" w:space="0" w:color="auto"/>
              <w:right w:val="outset" w:sz="6" w:space="0" w:color="auto"/>
            </w:tcBorders>
          </w:tcPr>
          <w:p w14:paraId="1B141A7F" w14:textId="77777777" w:rsidR="00227558" w:rsidRPr="00E545B1" w:rsidRDefault="00227558" w:rsidP="00EF301B">
            <w:pPr>
              <w:spacing w:after="192"/>
              <w:rPr>
                <w:rFonts w:ascii="Verdana" w:hAnsi="Verdana"/>
              </w:rPr>
            </w:pPr>
            <w:r w:rsidRPr="00E545B1">
              <w:rPr>
                <w:rFonts w:ascii="Verdana" w:hAnsi="Verdana"/>
              </w:rPr>
              <w:t>F.  ADOPTION TAX CREDIT</w:t>
            </w:r>
          </w:p>
          <w:p w14:paraId="6D49351A" w14:textId="77777777" w:rsidR="00227558" w:rsidRPr="00E545B1" w:rsidRDefault="00227558" w:rsidP="00EF301B">
            <w:pPr>
              <w:spacing w:after="192"/>
              <w:rPr>
                <w:rFonts w:ascii="Verdana" w:hAnsi="Verdana"/>
              </w:rPr>
            </w:pPr>
            <w:r w:rsidRPr="00E545B1">
              <w:rPr>
                <w:rFonts w:ascii="Verdana" w:hAnsi="Verdana"/>
              </w:rPr>
              <w:t>The State/Trib</w:t>
            </w:r>
            <w:r w:rsidR="0022095E" w:rsidRPr="00E545B1">
              <w:rPr>
                <w:rFonts w:ascii="Verdana" w:hAnsi="Verdana"/>
              </w:rPr>
              <w:t>al agency</w:t>
            </w:r>
            <w:r w:rsidRPr="00E545B1">
              <w:rPr>
                <w:rFonts w:ascii="Verdana" w:hAnsi="Verdana"/>
              </w:rPr>
              <w:t xml:space="preserve"> informs every individual who is adopting or whom the State</w:t>
            </w:r>
            <w:r w:rsidR="0022095E" w:rsidRPr="00E545B1">
              <w:rPr>
                <w:rFonts w:ascii="Verdana" w:hAnsi="Verdana"/>
              </w:rPr>
              <w:t>/</w:t>
            </w:r>
            <w:r w:rsidRPr="00E545B1">
              <w:rPr>
                <w:rFonts w:ascii="Verdana" w:hAnsi="Verdana"/>
              </w:rPr>
              <w:t>Trib</w:t>
            </w:r>
            <w:r w:rsidR="0022095E" w:rsidRPr="00E545B1">
              <w:rPr>
                <w:rFonts w:ascii="Verdana" w:hAnsi="Verdana"/>
              </w:rPr>
              <w:t>al agency</w:t>
            </w:r>
            <w:r w:rsidRPr="00E545B1">
              <w:rPr>
                <w:rFonts w:ascii="Verdana" w:hAnsi="Verdana"/>
              </w:rPr>
              <w:t xml:space="preserve"> is made aware is considering adopting, a child who is in foster care under the responsibility of the State</w:t>
            </w:r>
            <w:r w:rsidR="0022095E" w:rsidRPr="00E545B1">
              <w:rPr>
                <w:rFonts w:ascii="Verdana" w:hAnsi="Verdana"/>
              </w:rPr>
              <w:t>/</w:t>
            </w:r>
            <w:r w:rsidRPr="00E545B1">
              <w:rPr>
                <w:rFonts w:ascii="Verdana" w:hAnsi="Verdana"/>
              </w:rPr>
              <w:t>Trib</w:t>
            </w:r>
            <w:r w:rsidR="0022095E" w:rsidRPr="00E545B1">
              <w:rPr>
                <w:rFonts w:ascii="Verdana" w:hAnsi="Verdana"/>
              </w:rPr>
              <w:t>al agency</w:t>
            </w:r>
            <w:r w:rsidRPr="00E545B1">
              <w:rPr>
                <w:rFonts w:ascii="Verdana" w:hAnsi="Verdana"/>
              </w:rPr>
              <w:t xml:space="preserve"> of the potential eligibility for a Federal tax credit under section 23 of the Internal Revenue Code of 1986.</w:t>
            </w:r>
          </w:p>
        </w:tc>
        <w:tc>
          <w:tcPr>
            <w:tcW w:w="1115" w:type="pct"/>
            <w:tcBorders>
              <w:top w:val="outset" w:sz="6" w:space="0" w:color="auto"/>
              <w:left w:val="outset" w:sz="6" w:space="0" w:color="auto"/>
              <w:bottom w:val="outset" w:sz="6" w:space="0" w:color="auto"/>
              <w:right w:val="outset" w:sz="6" w:space="0" w:color="auto"/>
            </w:tcBorders>
          </w:tcPr>
          <w:p w14:paraId="2C8724C7" w14:textId="77777777" w:rsidR="00227558" w:rsidRPr="00E545B1" w:rsidRDefault="00227558" w:rsidP="00EF301B">
            <w:pPr>
              <w:rPr>
                <w:rFonts w:ascii="Verdana" w:hAnsi="Verdana"/>
              </w:rPr>
            </w:pPr>
          </w:p>
        </w:tc>
      </w:tr>
      <w:tr w:rsidR="00D70B3F" w:rsidRPr="00E545B1" w14:paraId="356466D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6279DBAF" w14:textId="77777777" w:rsidR="00227558" w:rsidRPr="00E545B1" w:rsidRDefault="00227558" w:rsidP="00EF301B">
            <w:pPr>
              <w:spacing w:after="192"/>
              <w:rPr>
                <w:rFonts w:ascii="Verdana" w:hAnsi="Verdana"/>
              </w:rPr>
            </w:pPr>
            <w:r w:rsidRPr="00E545B1">
              <w:rPr>
                <w:rFonts w:ascii="Verdana" w:hAnsi="Verdana"/>
              </w:rPr>
              <w:t>475(8)</w:t>
            </w:r>
          </w:p>
        </w:tc>
        <w:tc>
          <w:tcPr>
            <w:tcW w:w="2730" w:type="pct"/>
            <w:tcBorders>
              <w:top w:val="outset" w:sz="6" w:space="0" w:color="auto"/>
              <w:left w:val="outset" w:sz="6" w:space="0" w:color="auto"/>
              <w:bottom w:val="outset" w:sz="6" w:space="0" w:color="auto"/>
              <w:right w:val="outset" w:sz="6" w:space="0" w:color="auto"/>
            </w:tcBorders>
          </w:tcPr>
          <w:p w14:paraId="77EDAB8D" w14:textId="77777777" w:rsidR="00227558" w:rsidRPr="00E545B1" w:rsidRDefault="00227558" w:rsidP="00EF301B">
            <w:pPr>
              <w:spacing w:after="192"/>
              <w:rPr>
                <w:rFonts w:ascii="Verdana" w:hAnsi="Verdana"/>
              </w:rPr>
            </w:pPr>
            <w:r w:rsidRPr="00E545B1">
              <w:rPr>
                <w:rFonts w:ascii="Verdana" w:hAnsi="Verdana"/>
              </w:rPr>
              <w:t xml:space="preserve">G. DEFINITION OF ‘CHILD’ </w:t>
            </w:r>
          </w:p>
          <w:p w14:paraId="73DB3E66" w14:textId="77777777" w:rsidR="00227558" w:rsidRPr="00E545B1" w:rsidRDefault="00227558" w:rsidP="00EF301B">
            <w:pPr>
              <w:spacing w:after="192"/>
              <w:rPr>
                <w:rFonts w:ascii="Verdana" w:hAnsi="Verdana"/>
              </w:rPr>
            </w:pPr>
            <w:r w:rsidRPr="00E545B1">
              <w:rPr>
                <w:rFonts w:ascii="Verdana" w:hAnsi="Verdana"/>
              </w:rPr>
              <w:t xml:space="preserve">For the purposes of the title IV-E adoption assistance </w:t>
            </w:r>
            <w:r w:rsidRPr="00E545B1">
              <w:rPr>
                <w:rFonts w:ascii="Verdana" w:hAnsi="Verdana"/>
              </w:rPr>
              <w:lastRenderedPageBreak/>
              <w:t xml:space="preserve">program under section 473, the term ‘child’ means: </w:t>
            </w:r>
          </w:p>
          <w:p w14:paraId="3CF5CAC3" w14:textId="77777777" w:rsidR="00227558" w:rsidRPr="00E545B1" w:rsidRDefault="00227558" w:rsidP="00EF301B">
            <w:pPr>
              <w:spacing w:after="192"/>
              <w:ind w:left="720"/>
              <w:rPr>
                <w:rFonts w:ascii="Verdana" w:hAnsi="Verdana"/>
              </w:rPr>
            </w:pPr>
            <w:r w:rsidRPr="00E545B1">
              <w:rPr>
                <w:rFonts w:ascii="Verdana" w:hAnsi="Verdana"/>
              </w:rPr>
              <w:t>1. an individual who has not attained 18 years of age; or</w:t>
            </w:r>
          </w:p>
          <w:p w14:paraId="3C70707C" w14:textId="77777777" w:rsidR="00227558" w:rsidRPr="00E545B1" w:rsidRDefault="00227558" w:rsidP="00EF301B">
            <w:pPr>
              <w:spacing w:after="192"/>
              <w:ind w:left="720"/>
              <w:rPr>
                <w:rFonts w:ascii="Verdana" w:hAnsi="Verdana"/>
              </w:rPr>
            </w:pPr>
            <w:r w:rsidRPr="00E545B1">
              <w:rPr>
                <w:rFonts w:ascii="Verdana" w:hAnsi="Verdana"/>
              </w:rPr>
              <w:t xml:space="preserve">2. at the option of the </w:t>
            </w:r>
            <w:r w:rsidR="0022095E" w:rsidRPr="00E545B1">
              <w:rPr>
                <w:rFonts w:ascii="Verdana" w:hAnsi="Verdana"/>
              </w:rPr>
              <w:t>State/Tribal</w:t>
            </w:r>
            <w:r w:rsidRPr="00E545B1">
              <w:rPr>
                <w:rFonts w:ascii="Verdana" w:hAnsi="Verdana"/>
              </w:rPr>
              <w:t xml:space="preserve"> agency an individual</w:t>
            </w:r>
          </w:p>
          <w:p w14:paraId="40981020" w14:textId="77777777" w:rsidR="00227558" w:rsidRPr="00E545B1" w:rsidRDefault="00227558" w:rsidP="00EF301B">
            <w:pPr>
              <w:spacing w:after="192"/>
              <w:ind w:left="1440"/>
              <w:rPr>
                <w:rFonts w:ascii="Verdana" w:hAnsi="Verdana"/>
                <w:color w:val="FF0000"/>
              </w:rPr>
            </w:pPr>
            <w:r w:rsidRPr="00E545B1">
              <w:rPr>
                <w:rFonts w:ascii="Verdana" w:hAnsi="Verdana"/>
              </w:rPr>
              <w:t>a. with respect to whom an adoption assistance agreement is in effect under section 473 if the individual had attained age 16 before the adoption assistance agreement became effective</w:t>
            </w:r>
            <w:r w:rsidRPr="00E545B1">
              <w:rPr>
                <w:rFonts w:ascii="Verdana" w:hAnsi="Verdana"/>
                <w:color w:val="FF0000"/>
              </w:rPr>
              <w:t xml:space="preserve">; </w:t>
            </w:r>
          </w:p>
          <w:p w14:paraId="24AF759E" w14:textId="77777777" w:rsidR="00227558" w:rsidRPr="00E545B1" w:rsidRDefault="00227558" w:rsidP="00EF301B">
            <w:pPr>
              <w:spacing w:after="192"/>
              <w:ind w:left="1440"/>
              <w:rPr>
                <w:rFonts w:ascii="Verdana" w:hAnsi="Verdana"/>
              </w:rPr>
            </w:pPr>
            <w:r w:rsidRPr="00E545B1">
              <w:rPr>
                <w:rFonts w:ascii="Verdana" w:hAnsi="Verdana"/>
              </w:rPr>
              <w:t>b. who has attained the age of 18, but has not attained 19, 20, or 21 years of age, as the title IV-E agency may elect; and</w:t>
            </w:r>
          </w:p>
          <w:p w14:paraId="7A3FE7A4" w14:textId="77777777" w:rsidR="00227558" w:rsidRPr="00E545B1" w:rsidRDefault="00227558" w:rsidP="00EF301B">
            <w:pPr>
              <w:spacing w:after="192"/>
              <w:ind w:left="1440"/>
              <w:rPr>
                <w:rFonts w:ascii="Verdana" w:hAnsi="Verdana"/>
              </w:rPr>
            </w:pPr>
            <w:r w:rsidRPr="00E545B1">
              <w:rPr>
                <w:rFonts w:ascii="Verdana" w:hAnsi="Verdana"/>
              </w:rPr>
              <w:t>c. who meets any of the following</w:t>
            </w:r>
            <w:r w:rsidRPr="00E545B1">
              <w:rPr>
                <w:rFonts w:ascii="Verdana" w:hAnsi="Verdana"/>
                <w:b/>
              </w:rPr>
              <w:t xml:space="preserve"> </w:t>
            </w:r>
            <w:r w:rsidRPr="00E545B1">
              <w:rPr>
                <w:rFonts w:ascii="Verdana" w:hAnsi="Verdana"/>
              </w:rPr>
              <w:t>conditions:</w:t>
            </w:r>
          </w:p>
          <w:p w14:paraId="00A67618" w14:textId="77777777" w:rsidR="00227558" w:rsidRPr="00E545B1" w:rsidRDefault="00227558" w:rsidP="00EF301B">
            <w:pPr>
              <w:spacing w:after="192"/>
              <w:ind w:left="2160"/>
              <w:rPr>
                <w:rFonts w:ascii="Verdana" w:hAnsi="Verdana"/>
              </w:rPr>
            </w:pPr>
            <w:r w:rsidRPr="00E545B1">
              <w:rPr>
                <w:rFonts w:ascii="Verdana" w:hAnsi="Verdana"/>
              </w:rPr>
              <w:t>i. the child is completing secondary education or a program leading to an equivalent credential;</w:t>
            </w:r>
          </w:p>
          <w:p w14:paraId="0D0D1F69" w14:textId="77777777" w:rsidR="00227558" w:rsidRPr="00E545B1" w:rsidRDefault="00227558" w:rsidP="00EF301B">
            <w:pPr>
              <w:spacing w:after="192"/>
              <w:ind w:left="2160"/>
              <w:rPr>
                <w:rFonts w:ascii="Verdana" w:hAnsi="Verdana"/>
              </w:rPr>
            </w:pPr>
            <w:r w:rsidRPr="00E545B1">
              <w:rPr>
                <w:rFonts w:ascii="Verdana" w:hAnsi="Verdana"/>
              </w:rPr>
              <w:t xml:space="preserve">ii. the child is enrolled in an institution which provides post-secondary or </w:t>
            </w:r>
            <w:r w:rsidRPr="00E545B1">
              <w:rPr>
                <w:rFonts w:ascii="Verdana" w:hAnsi="Verdana"/>
              </w:rPr>
              <w:lastRenderedPageBreak/>
              <w:t>vocational education;</w:t>
            </w:r>
          </w:p>
          <w:p w14:paraId="4B7AA476" w14:textId="77777777" w:rsidR="00227558" w:rsidRPr="00E545B1" w:rsidRDefault="00227558" w:rsidP="00EF301B">
            <w:pPr>
              <w:spacing w:after="192"/>
              <w:ind w:left="2160"/>
              <w:rPr>
                <w:rFonts w:ascii="Verdana" w:hAnsi="Verdana"/>
              </w:rPr>
            </w:pPr>
            <w:r w:rsidRPr="00E545B1">
              <w:rPr>
                <w:rFonts w:ascii="Verdana" w:hAnsi="Verdana"/>
              </w:rPr>
              <w:t>iii. the child is participating in a program or activity designed to promote, or remove barriers to, employment;</w:t>
            </w:r>
          </w:p>
          <w:p w14:paraId="3B041361" w14:textId="77777777" w:rsidR="00227558" w:rsidRPr="00E545B1" w:rsidRDefault="00227558" w:rsidP="00EF301B">
            <w:pPr>
              <w:spacing w:after="192"/>
              <w:ind w:left="2160"/>
              <w:rPr>
                <w:rFonts w:ascii="Verdana" w:hAnsi="Verdana"/>
              </w:rPr>
            </w:pPr>
            <w:r w:rsidRPr="00E545B1">
              <w:rPr>
                <w:rFonts w:ascii="Verdana" w:hAnsi="Verdana"/>
              </w:rPr>
              <w:t>iv.  the child is employed for at least 80 hours per month; or</w:t>
            </w:r>
          </w:p>
          <w:p w14:paraId="26683D91" w14:textId="77777777" w:rsidR="00227558" w:rsidRPr="00E545B1" w:rsidRDefault="00227558" w:rsidP="00EF301B">
            <w:pPr>
              <w:spacing w:after="192"/>
              <w:ind w:left="2160"/>
              <w:rPr>
                <w:rFonts w:ascii="Verdana" w:hAnsi="Verdana"/>
              </w:rPr>
            </w:pPr>
            <w:r w:rsidRPr="00E545B1">
              <w:rPr>
                <w:rFonts w:ascii="Verdana" w:hAnsi="Verdana"/>
              </w:rPr>
              <w:t>v. the child is incapable of doing any of the above described activities due to a medical condition.</w:t>
            </w:r>
          </w:p>
        </w:tc>
        <w:tc>
          <w:tcPr>
            <w:tcW w:w="1115" w:type="pct"/>
            <w:tcBorders>
              <w:top w:val="outset" w:sz="6" w:space="0" w:color="auto"/>
              <w:left w:val="outset" w:sz="6" w:space="0" w:color="auto"/>
              <w:bottom w:val="outset" w:sz="6" w:space="0" w:color="auto"/>
              <w:right w:val="outset" w:sz="6" w:space="0" w:color="auto"/>
            </w:tcBorders>
          </w:tcPr>
          <w:p w14:paraId="080EA88A" w14:textId="77777777" w:rsidR="00227558" w:rsidRPr="00E545B1" w:rsidRDefault="00227558" w:rsidP="00EF301B">
            <w:pPr>
              <w:rPr>
                <w:rFonts w:ascii="Verdana" w:hAnsi="Verdana"/>
              </w:rPr>
            </w:pPr>
          </w:p>
        </w:tc>
      </w:tr>
    </w:tbl>
    <w:p w14:paraId="35319425" w14:textId="5FDA99F6" w:rsidR="00227558" w:rsidRPr="00E545B1" w:rsidRDefault="00227558" w:rsidP="00EF301B">
      <w:pPr>
        <w:spacing w:after="192"/>
        <w:rPr>
          <w:rFonts w:ascii="Verdana" w:hAnsi="Verdana"/>
        </w:rPr>
      </w:pPr>
    </w:p>
    <w:tbl>
      <w:tblPr>
        <w:tblW w:w="4966"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69"/>
        <w:gridCol w:w="7338"/>
        <w:gridCol w:w="2744"/>
      </w:tblGrid>
      <w:tr w:rsidR="00EE5E67" w:rsidRPr="00E545B1" w14:paraId="287FFD0D" w14:textId="77777777" w:rsidTr="008537B6">
        <w:trPr>
          <w:cantSplit/>
          <w:tblHeade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A0D2A67" w14:textId="77777777" w:rsidR="00EE5E67" w:rsidRPr="00E545B1" w:rsidRDefault="00EE5E67" w:rsidP="00EF301B">
            <w:pPr>
              <w:jc w:val="center"/>
              <w:rPr>
                <w:rFonts w:ascii="Verdana" w:hAnsi="Verdana"/>
              </w:rPr>
            </w:pPr>
            <w:r w:rsidRPr="00E545B1">
              <w:rPr>
                <w:rStyle w:val="Strong"/>
              </w:rPr>
              <w:t>Federal Regulatory/ Statutory References</w:t>
            </w:r>
          </w:p>
        </w:tc>
        <w:tc>
          <w:tcPr>
            <w:tcW w:w="279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76209EE3" w14:textId="77777777" w:rsidR="00EE5E67" w:rsidRPr="00E545B1" w:rsidRDefault="00EE5E67" w:rsidP="00EF301B">
            <w:pPr>
              <w:jc w:val="center"/>
              <w:rPr>
                <w:rFonts w:ascii="Verdana" w:hAnsi="Verdana"/>
              </w:rPr>
            </w:pPr>
            <w:r w:rsidRPr="00E545B1">
              <w:rPr>
                <w:rStyle w:val="Strong"/>
              </w:rPr>
              <w:t>Requirement</w:t>
            </w:r>
          </w:p>
        </w:tc>
        <w:tc>
          <w:tcPr>
            <w:tcW w:w="10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5C7C52C3" w14:textId="77777777" w:rsidR="00EE5E67" w:rsidRPr="00E545B1" w:rsidRDefault="00EE5E67"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EE5E67" w:rsidRPr="00E545B1" w14:paraId="0EACEA2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511B9903" w14:textId="77777777" w:rsidR="00EE5E67" w:rsidRPr="00E545B1" w:rsidRDefault="00EE5E67" w:rsidP="00EF301B">
            <w:pPr>
              <w:rPr>
                <w:rFonts w:ascii="Verdana" w:hAnsi="Verdana"/>
              </w:rPr>
            </w:pPr>
            <w:r w:rsidRPr="00E545B1">
              <w:rPr>
                <w:rFonts w:ascii="Verdana" w:hAnsi="Verdana"/>
              </w:rPr>
              <w:t> </w:t>
            </w:r>
          </w:p>
        </w:tc>
        <w:tc>
          <w:tcPr>
            <w:tcW w:w="2799" w:type="pct"/>
            <w:tcBorders>
              <w:top w:val="outset" w:sz="6" w:space="0" w:color="auto"/>
              <w:left w:val="outset" w:sz="6" w:space="0" w:color="auto"/>
              <w:bottom w:val="outset" w:sz="6" w:space="0" w:color="auto"/>
              <w:right w:val="outset" w:sz="6" w:space="0" w:color="auto"/>
            </w:tcBorders>
          </w:tcPr>
          <w:p w14:paraId="2AC9F842" w14:textId="77777777" w:rsidR="00EE5E67" w:rsidRPr="00E545B1" w:rsidRDefault="00EE5E67" w:rsidP="00EF301B">
            <w:pPr>
              <w:spacing w:after="192"/>
              <w:jc w:val="center"/>
              <w:rPr>
                <w:rFonts w:ascii="Verdana" w:hAnsi="Verdana"/>
              </w:rPr>
            </w:pPr>
            <w:bookmarkStart w:id="29" w:name="section4"/>
            <w:bookmarkEnd w:id="29"/>
            <w:r w:rsidRPr="00E545B1">
              <w:rPr>
                <w:rStyle w:val="Strong"/>
              </w:rPr>
              <w:t>SECTION 4. GENERAL PROGRAM REQUIREMENTS</w:t>
            </w:r>
          </w:p>
        </w:tc>
        <w:tc>
          <w:tcPr>
            <w:tcW w:w="1034" w:type="pct"/>
            <w:tcBorders>
              <w:top w:val="outset" w:sz="6" w:space="0" w:color="auto"/>
              <w:left w:val="outset" w:sz="6" w:space="0" w:color="auto"/>
              <w:bottom w:val="outset" w:sz="6" w:space="0" w:color="auto"/>
              <w:right w:val="outset" w:sz="6" w:space="0" w:color="auto"/>
            </w:tcBorders>
          </w:tcPr>
          <w:p w14:paraId="2145D299" w14:textId="77777777" w:rsidR="00EE5E67" w:rsidRPr="00E545B1" w:rsidRDefault="00EE5E67" w:rsidP="00EF301B">
            <w:pPr>
              <w:rPr>
                <w:rFonts w:ascii="Verdana" w:hAnsi="Verdana"/>
              </w:rPr>
            </w:pPr>
            <w:r w:rsidRPr="00E545B1">
              <w:rPr>
                <w:rFonts w:ascii="Verdana" w:hAnsi="Verdana"/>
              </w:rPr>
              <w:t> </w:t>
            </w:r>
          </w:p>
        </w:tc>
      </w:tr>
      <w:tr w:rsidR="00EE5E67" w:rsidRPr="00E545B1" w14:paraId="7AAA641B"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1A9FF1AD" w14:textId="77777777" w:rsidR="00EE5E67" w:rsidRPr="00E545B1" w:rsidRDefault="00EE5E67" w:rsidP="00EF301B">
            <w:pPr>
              <w:spacing w:after="192"/>
              <w:rPr>
                <w:rFonts w:ascii="Verdana" w:hAnsi="Verdana"/>
              </w:rPr>
            </w:pPr>
            <w:r w:rsidRPr="00E545B1">
              <w:rPr>
                <w:rFonts w:ascii="Verdana" w:hAnsi="Verdana"/>
              </w:rPr>
              <w:t>471(a)(10)</w:t>
            </w:r>
            <w:r w:rsidR="00B60830" w:rsidRPr="00E545B1">
              <w:rPr>
                <w:rFonts w:ascii="Verdana" w:hAnsi="Verdana"/>
              </w:rPr>
              <w:t xml:space="preserve"> </w:t>
            </w:r>
            <w:r w:rsidR="00B60830" w:rsidRPr="00FE3E48">
              <w:rPr>
                <w:rFonts w:ascii="Verdana" w:hAnsi="Verdana"/>
                <w:highlight w:val="yellow"/>
              </w:rPr>
              <w:t xml:space="preserve">and </w:t>
            </w:r>
            <w:r w:rsidR="00B60830" w:rsidRPr="00FE3E48">
              <w:rPr>
                <w:rFonts w:ascii="Verdana" w:hAnsi="Verdana"/>
                <w:highlight w:val="yellow"/>
              </w:rPr>
              <w:lastRenderedPageBreak/>
              <w:t>(36)(B), (C) and (D)</w:t>
            </w:r>
          </w:p>
        </w:tc>
        <w:tc>
          <w:tcPr>
            <w:tcW w:w="2799" w:type="pct"/>
            <w:tcBorders>
              <w:top w:val="outset" w:sz="6" w:space="0" w:color="auto"/>
              <w:left w:val="outset" w:sz="6" w:space="0" w:color="auto"/>
              <w:bottom w:val="outset" w:sz="6" w:space="0" w:color="auto"/>
              <w:right w:val="outset" w:sz="6" w:space="0" w:color="auto"/>
            </w:tcBorders>
          </w:tcPr>
          <w:p w14:paraId="050737F8" w14:textId="77777777" w:rsidR="00EE5E67" w:rsidRPr="00E545B1" w:rsidRDefault="00EE5E67" w:rsidP="00EF301B">
            <w:pPr>
              <w:spacing w:after="192"/>
              <w:rPr>
                <w:rFonts w:ascii="Verdana" w:hAnsi="Verdana"/>
              </w:rPr>
            </w:pPr>
            <w:bookmarkStart w:id="30" w:name="4a"/>
            <w:bookmarkEnd w:id="30"/>
            <w:r w:rsidRPr="00E545B1">
              <w:rPr>
                <w:rFonts w:ascii="Verdana" w:hAnsi="Verdana"/>
              </w:rPr>
              <w:lastRenderedPageBreak/>
              <w:t xml:space="preserve">A. STANDARDS FOR FOSTER FAMILY HOMES AND CHILD </w:t>
            </w:r>
            <w:r w:rsidRPr="00E545B1">
              <w:rPr>
                <w:rFonts w:ascii="Verdana" w:hAnsi="Verdana"/>
              </w:rPr>
              <w:lastRenderedPageBreak/>
              <w:t>CARE INSTITUTIONS</w:t>
            </w:r>
          </w:p>
          <w:p w14:paraId="00FAC877" w14:textId="77777777" w:rsidR="001E3B5D" w:rsidRPr="00BD643C" w:rsidRDefault="00EE5E67" w:rsidP="00F42E66">
            <w:pPr>
              <w:spacing w:after="192"/>
              <w:rPr>
                <w:ins w:id="31" w:author="Windows User" w:date="2014-11-14T08:15:00Z"/>
                <w:rFonts w:ascii="Verdana" w:hAnsi="Verdana"/>
              </w:rPr>
            </w:pPr>
            <w:r w:rsidRPr="00E545B1">
              <w:rPr>
                <w:rFonts w:ascii="Verdana" w:hAnsi="Verdana"/>
              </w:rPr>
              <w:t>The agency has established or designated a State/Tribal authority(ies) which is responsible for establishing and maintaining standards for foster family homes and child care institutions which are reasonably in accord with recommended standards of national organizations concerned with standards for such institutions or homes, including standards related to admission policies, safety, sanitation, and protection of civil rights</w:t>
            </w:r>
            <w:r w:rsidR="00A5620B" w:rsidRPr="00E545B1">
              <w:t xml:space="preserve"> </w:t>
            </w:r>
            <w:r w:rsidR="00A5620B" w:rsidRPr="00BD643C">
              <w:rPr>
                <w:rFonts w:ascii="Verdana" w:hAnsi="Verdana"/>
              </w:rPr>
              <w:t>and which shall permit use of the reasonable and prudent parenting standard</w:t>
            </w:r>
            <w:r w:rsidRPr="00BD643C">
              <w:rPr>
                <w:rFonts w:ascii="Verdana" w:hAnsi="Verdana"/>
              </w:rPr>
              <w:t xml:space="preserve">. </w:t>
            </w:r>
          </w:p>
          <w:p w14:paraId="2FE92684" w14:textId="77777777" w:rsidR="00F42E66" w:rsidRPr="00BD643C" w:rsidRDefault="00EE5E67" w:rsidP="00F42E66">
            <w:pPr>
              <w:spacing w:after="192"/>
              <w:rPr>
                <w:rFonts w:ascii="Verdana" w:hAnsi="Verdana"/>
              </w:rPr>
            </w:pPr>
            <w:r w:rsidRPr="00E545B1">
              <w:rPr>
                <w:rFonts w:ascii="Verdana" w:hAnsi="Verdana"/>
              </w:rPr>
              <w:t>The standards so established are applied by the State/Tribe to any foster family home or child-care institution receiving funds under titles IV-E or IV-B.</w:t>
            </w:r>
            <w:r w:rsidR="009C65A9" w:rsidRPr="00E545B1">
              <w:rPr>
                <w:rFonts w:ascii="Verdana" w:hAnsi="Verdana"/>
              </w:rPr>
              <w:t xml:space="preserve"> </w:t>
            </w:r>
            <w:r w:rsidR="00937476" w:rsidRPr="00BD643C">
              <w:rPr>
                <w:rFonts w:ascii="Verdana" w:hAnsi="Verdana"/>
              </w:rPr>
              <w:t>The</w:t>
            </w:r>
            <w:r w:rsidR="006E0529" w:rsidRPr="00BD643C">
              <w:rPr>
                <w:rFonts w:ascii="Verdana" w:hAnsi="Verdana"/>
              </w:rPr>
              <w:t xml:space="preserve"> </w:t>
            </w:r>
            <w:r w:rsidR="00937476" w:rsidRPr="00BD643C">
              <w:rPr>
                <w:rFonts w:ascii="Verdana" w:hAnsi="Verdana"/>
              </w:rPr>
              <w:t>standards shall require,</w:t>
            </w:r>
            <w:r w:rsidR="00937476" w:rsidRPr="00E545B1">
              <w:rPr>
                <w:rFonts w:ascii="Verdana" w:hAnsi="Verdana"/>
              </w:rPr>
              <w:t xml:space="preserve"> </w:t>
            </w:r>
            <w:r w:rsidR="00F42E66" w:rsidRPr="00BD643C">
              <w:rPr>
                <w:rFonts w:ascii="Verdana" w:hAnsi="Verdana"/>
              </w:rPr>
              <w:t xml:space="preserve">as a condition of each contract entered into by a child care institution to provide foster care, the presence on-site of at least 1 official who, with respect to any child placed at the child care institution, is designated to be the caregiver who is authorized to apply the reasonable and prudent parent standard to decisions involving the participation of the child in age or developmentally-appropriate activities, and who is provided with training in how to use and apply the </w:t>
            </w:r>
            <w:r w:rsidR="00F42E66" w:rsidRPr="00BD643C">
              <w:rPr>
                <w:rFonts w:ascii="Verdana" w:hAnsi="Verdana"/>
              </w:rPr>
              <w:lastRenderedPageBreak/>
              <w:t xml:space="preserve">reasonable and prudent parent standard in the same manner as prospective foster parents are provided the training pursuant to paragraph </w:t>
            </w:r>
            <w:r w:rsidR="001E3B5D" w:rsidRPr="00BD643C">
              <w:rPr>
                <w:rFonts w:ascii="Verdana" w:hAnsi="Verdana"/>
              </w:rPr>
              <w:t>471(a)</w:t>
            </w:r>
            <w:r w:rsidR="00F42E66" w:rsidRPr="00BD643C">
              <w:rPr>
                <w:rFonts w:ascii="Verdana" w:hAnsi="Verdana"/>
              </w:rPr>
              <w:t>(24)</w:t>
            </w:r>
            <w:r w:rsidR="00937476" w:rsidRPr="00BD643C">
              <w:rPr>
                <w:rFonts w:ascii="Verdana" w:hAnsi="Verdana"/>
              </w:rPr>
              <w:t>.</w:t>
            </w:r>
          </w:p>
          <w:p w14:paraId="1E777305" w14:textId="77777777" w:rsidR="001E3B5D" w:rsidRPr="00BD643C" w:rsidRDefault="001E3B5D" w:rsidP="00EF301B">
            <w:pPr>
              <w:spacing w:after="192"/>
              <w:rPr>
                <w:rFonts w:ascii="Verdana" w:hAnsi="Verdana"/>
              </w:rPr>
            </w:pPr>
            <w:r w:rsidRPr="00BD643C">
              <w:rPr>
                <w:rFonts w:ascii="Verdana" w:hAnsi="Verdana"/>
              </w:rPr>
              <w:t>T</w:t>
            </w:r>
            <w:r w:rsidR="00F42E66" w:rsidRPr="00BD643C">
              <w:rPr>
                <w:rFonts w:ascii="Verdana" w:hAnsi="Verdana"/>
              </w:rPr>
              <w:t xml:space="preserve">he standards </w:t>
            </w:r>
            <w:r w:rsidRPr="00BD643C">
              <w:rPr>
                <w:rFonts w:ascii="Verdana" w:hAnsi="Verdana"/>
              </w:rPr>
              <w:t>for foster family homes and child care institutions</w:t>
            </w:r>
            <w:r w:rsidR="00F42E66" w:rsidRPr="00BD643C">
              <w:rPr>
                <w:rFonts w:ascii="Verdana" w:hAnsi="Verdana"/>
              </w:rPr>
              <w:t xml:space="preserve"> shall include policies related to the liability of foster parents and private entities under contract by the State involving the application of the reasonable and prudent parent standard, to ensure appropriate liability for caregivers when a child participates in an approved activity and the caregiver approving the activity acts in accordance with the reasona</w:t>
            </w:r>
            <w:r w:rsidRPr="00BD643C">
              <w:rPr>
                <w:rFonts w:ascii="Verdana" w:hAnsi="Verdana"/>
              </w:rPr>
              <w:t>ble and prudent parent standard.</w:t>
            </w:r>
          </w:p>
          <w:p w14:paraId="6784365B" w14:textId="4FEAB6D4" w:rsidR="00EE5E67" w:rsidRPr="00FE3E48" w:rsidRDefault="00EE5E67" w:rsidP="00EF301B">
            <w:pPr>
              <w:spacing w:after="192"/>
              <w:rPr>
                <w:rFonts w:ascii="Verdana" w:hAnsi="Verdana"/>
                <w:highlight w:val="yellow"/>
              </w:rPr>
            </w:pPr>
            <w:r w:rsidRPr="00E545B1">
              <w:rPr>
                <w:rFonts w:ascii="Verdana" w:hAnsi="Verdana"/>
              </w:rPr>
              <w:t xml:space="preserve">The State/Tribal agency </w:t>
            </w:r>
            <w:r w:rsidR="001E3B5D" w:rsidRPr="00BD643C">
              <w:rPr>
                <w:rFonts w:ascii="Verdana" w:hAnsi="Verdana"/>
              </w:rPr>
              <w:t>may provide</w:t>
            </w:r>
            <w:r w:rsidRPr="00BD643C">
              <w:rPr>
                <w:rFonts w:ascii="Verdana" w:hAnsi="Verdana"/>
              </w:rPr>
              <w:t xml:space="preserve"> </w:t>
            </w:r>
            <w:r w:rsidRPr="00E545B1">
              <w:rPr>
                <w:rFonts w:ascii="Verdana" w:hAnsi="Verdana"/>
              </w:rPr>
              <w:t>waivers of such standards only on a case-by-case basis for non-safety standards (as determined by the State/Tribe) in relative foster family homes for specific children in care.</w:t>
            </w:r>
            <w:r w:rsidR="00B60830" w:rsidRPr="00E545B1">
              <w:t xml:space="preserve"> </w:t>
            </w:r>
            <w:r w:rsidR="00B60830" w:rsidRPr="00FE3E48">
              <w:rPr>
                <w:rFonts w:ascii="Verdana" w:hAnsi="Verdana"/>
                <w:highlight w:val="yellow"/>
              </w:rPr>
              <w:t xml:space="preserve">The </w:t>
            </w:r>
            <w:r w:rsidR="00013EC8" w:rsidRPr="00FE3E48">
              <w:rPr>
                <w:rFonts w:ascii="Verdana" w:hAnsi="Verdana"/>
                <w:highlight w:val="yellow"/>
              </w:rPr>
              <w:t xml:space="preserve">State/Tribal </w:t>
            </w:r>
            <w:r w:rsidR="00B60830" w:rsidRPr="00FE3E48">
              <w:rPr>
                <w:rFonts w:ascii="Verdana" w:hAnsi="Verdana"/>
                <w:highlight w:val="yellow"/>
              </w:rPr>
              <w:t>agency must describe which standards it most commonly waives, or if the agency has elected not to waive the standards, the reason for not waiving these standards.</w:t>
            </w:r>
          </w:p>
          <w:p w14:paraId="562637B5" w14:textId="5D887F48" w:rsidR="00B60830" w:rsidRPr="00FE3E48" w:rsidRDefault="00013EC8" w:rsidP="00B60830">
            <w:pPr>
              <w:spacing w:after="192"/>
              <w:rPr>
                <w:rFonts w:ascii="Verdana" w:hAnsi="Verdana"/>
                <w:highlight w:val="yellow"/>
              </w:rPr>
            </w:pPr>
            <w:r w:rsidRPr="00FE3E48">
              <w:rPr>
                <w:rFonts w:ascii="Verdana" w:hAnsi="Verdana"/>
                <w:highlight w:val="yellow"/>
              </w:rPr>
              <w:t>State/Tribal a</w:t>
            </w:r>
            <w:r w:rsidR="00B60830" w:rsidRPr="00FE3E48">
              <w:rPr>
                <w:rFonts w:ascii="Verdana" w:hAnsi="Verdana"/>
                <w:highlight w:val="yellow"/>
              </w:rPr>
              <w:t xml:space="preserve">gencies that provide such waivers must describe training provided to caseworkers to use the waiver authority and the state/tribal agency process or </w:t>
            </w:r>
            <w:r w:rsidR="00B60830" w:rsidRPr="00FE3E48">
              <w:rPr>
                <w:rFonts w:ascii="Verdana" w:hAnsi="Verdana"/>
                <w:highlight w:val="yellow"/>
              </w:rPr>
              <w:lastRenderedPageBreak/>
              <w:t>tools provided to assist caseworkers in waiving non-safety standards per the authority provided in 471(a)(10)(D) to quickly place children with relatives</w:t>
            </w:r>
            <w:r w:rsidR="00BD643C" w:rsidRPr="00FE3E48">
              <w:rPr>
                <w:rFonts w:ascii="Verdana" w:hAnsi="Verdana"/>
                <w:highlight w:val="yellow"/>
              </w:rPr>
              <w:t>.</w:t>
            </w:r>
          </w:p>
          <w:p w14:paraId="1333F977" w14:textId="111BB2C4" w:rsidR="00B60830" w:rsidRPr="00E545B1" w:rsidRDefault="00B60830" w:rsidP="00B60830">
            <w:pPr>
              <w:spacing w:after="192"/>
              <w:rPr>
                <w:rFonts w:ascii="Verdana" w:hAnsi="Verdana"/>
              </w:rPr>
            </w:pPr>
            <w:r w:rsidRPr="00FE3E48">
              <w:rPr>
                <w:rFonts w:ascii="Verdana" w:hAnsi="Verdana"/>
                <w:highlight w:val="yellow"/>
              </w:rPr>
              <w:t>The agency must describe any steps the agency is taking to improve caseworker training or the process.</w:t>
            </w:r>
          </w:p>
          <w:p w14:paraId="4BF6147C" w14:textId="77777777" w:rsidR="00EE5E67" w:rsidRPr="00BD643C" w:rsidRDefault="00EE5E67" w:rsidP="00EF301B">
            <w:pPr>
              <w:spacing w:after="192"/>
              <w:rPr>
                <w:rFonts w:ascii="Verdana" w:hAnsi="Verdana"/>
              </w:rPr>
            </w:pPr>
            <w:r w:rsidRPr="00E545B1">
              <w:rPr>
                <w:rFonts w:ascii="Verdana" w:hAnsi="Verdana"/>
              </w:rPr>
              <w:t>(Tribes, see section 7)</w:t>
            </w:r>
          </w:p>
        </w:tc>
        <w:tc>
          <w:tcPr>
            <w:tcW w:w="1034" w:type="pct"/>
            <w:tcBorders>
              <w:top w:val="outset" w:sz="6" w:space="0" w:color="auto"/>
              <w:left w:val="outset" w:sz="6" w:space="0" w:color="auto"/>
              <w:bottom w:val="outset" w:sz="6" w:space="0" w:color="auto"/>
              <w:right w:val="outset" w:sz="6" w:space="0" w:color="auto"/>
            </w:tcBorders>
          </w:tcPr>
          <w:p w14:paraId="3A7CB31D" w14:textId="77777777" w:rsidR="00EE5E67" w:rsidRPr="00E545B1" w:rsidRDefault="00EE5E67" w:rsidP="00EF301B">
            <w:pPr>
              <w:rPr>
                <w:rFonts w:ascii="Verdana" w:hAnsi="Verdana"/>
              </w:rPr>
            </w:pPr>
            <w:r w:rsidRPr="00E545B1">
              <w:rPr>
                <w:rFonts w:ascii="Verdana" w:hAnsi="Verdana"/>
              </w:rPr>
              <w:lastRenderedPageBreak/>
              <w:t> </w:t>
            </w:r>
          </w:p>
          <w:p w14:paraId="5CF01FBF" w14:textId="77777777" w:rsidR="00B60830" w:rsidRPr="00E545B1" w:rsidRDefault="00B60830" w:rsidP="00642ADC">
            <w:pPr>
              <w:pStyle w:val="Heading2"/>
            </w:pPr>
          </w:p>
          <w:p w14:paraId="02FED5C8" w14:textId="77777777" w:rsidR="00B60830" w:rsidRPr="00E545B1" w:rsidRDefault="00B60830" w:rsidP="00642ADC">
            <w:pPr>
              <w:pStyle w:val="Heading2"/>
            </w:pPr>
          </w:p>
          <w:p w14:paraId="055C02A5" w14:textId="77777777" w:rsidR="00B60830" w:rsidRPr="00E545B1" w:rsidRDefault="00B60830" w:rsidP="00642ADC">
            <w:pPr>
              <w:pStyle w:val="Heading2"/>
            </w:pPr>
          </w:p>
          <w:p w14:paraId="35DE3522" w14:textId="77777777" w:rsidR="00B60830" w:rsidRPr="00E545B1" w:rsidRDefault="00B60830" w:rsidP="00642ADC">
            <w:pPr>
              <w:pStyle w:val="Heading2"/>
            </w:pPr>
          </w:p>
          <w:p w14:paraId="28A924DF" w14:textId="77777777" w:rsidR="00B60830" w:rsidRPr="00E545B1" w:rsidRDefault="00B60830" w:rsidP="00642ADC">
            <w:pPr>
              <w:pStyle w:val="Heading2"/>
            </w:pPr>
          </w:p>
          <w:p w14:paraId="7BF84D29" w14:textId="77777777" w:rsidR="00B60830" w:rsidRPr="00E545B1" w:rsidRDefault="00B60830" w:rsidP="00642ADC">
            <w:pPr>
              <w:pStyle w:val="Heading2"/>
            </w:pPr>
          </w:p>
          <w:p w14:paraId="7FB5090A" w14:textId="77777777" w:rsidR="00B60830" w:rsidRPr="00E545B1" w:rsidRDefault="00B60830" w:rsidP="00642ADC">
            <w:pPr>
              <w:pStyle w:val="Heading2"/>
            </w:pPr>
          </w:p>
          <w:p w14:paraId="5F28BB3E" w14:textId="77777777" w:rsidR="00B60830" w:rsidRPr="00E545B1" w:rsidRDefault="00B60830" w:rsidP="00642ADC">
            <w:pPr>
              <w:pStyle w:val="Heading2"/>
            </w:pPr>
          </w:p>
          <w:p w14:paraId="38A4280B" w14:textId="77777777" w:rsidR="00B60830" w:rsidRPr="00E545B1" w:rsidRDefault="00B60830" w:rsidP="00642ADC">
            <w:pPr>
              <w:pStyle w:val="Heading2"/>
            </w:pPr>
          </w:p>
          <w:p w14:paraId="0CA104C4" w14:textId="77777777" w:rsidR="00B60830" w:rsidRPr="00E545B1" w:rsidRDefault="00B60830" w:rsidP="00642ADC">
            <w:pPr>
              <w:pStyle w:val="Heading2"/>
            </w:pPr>
          </w:p>
          <w:p w14:paraId="184093B8" w14:textId="77777777" w:rsidR="00BD643C" w:rsidRDefault="00BD643C" w:rsidP="00642ADC">
            <w:pPr>
              <w:pStyle w:val="Heading2"/>
            </w:pPr>
          </w:p>
          <w:p w14:paraId="006FBC62" w14:textId="77777777" w:rsidR="00BD643C" w:rsidRDefault="00BD643C" w:rsidP="00642ADC">
            <w:pPr>
              <w:pStyle w:val="Heading2"/>
            </w:pPr>
          </w:p>
          <w:p w14:paraId="599ABA77" w14:textId="77777777" w:rsidR="00BD643C" w:rsidRDefault="00BD643C" w:rsidP="00642ADC">
            <w:pPr>
              <w:pStyle w:val="Heading2"/>
            </w:pPr>
          </w:p>
          <w:p w14:paraId="1FF05049" w14:textId="77777777" w:rsidR="00BD643C" w:rsidRDefault="00BD643C" w:rsidP="00642ADC">
            <w:pPr>
              <w:pStyle w:val="Heading2"/>
            </w:pPr>
          </w:p>
          <w:p w14:paraId="6144B26C" w14:textId="77777777" w:rsidR="00BD643C" w:rsidRDefault="00BD643C" w:rsidP="00642ADC">
            <w:pPr>
              <w:pStyle w:val="Heading2"/>
            </w:pPr>
          </w:p>
          <w:p w14:paraId="237DB207" w14:textId="77777777" w:rsidR="00BD643C" w:rsidRDefault="00BD643C" w:rsidP="00642ADC">
            <w:pPr>
              <w:pStyle w:val="Heading2"/>
            </w:pPr>
          </w:p>
          <w:p w14:paraId="5751B5A3" w14:textId="77777777" w:rsidR="00DF116D" w:rsidRDefault="00DF116D" w:rsidP="00642ADC">
            <w:pPr>
              <w:pStyle w:val="Heading2"/>
              <w:rPr>
                <w:b w:val="0"/>
              </w:rPr>
            </w:pPr>
            <w:r w:rsidRPr="00FE3E48">
              <w:rPr>
                <w:b w:val="0"/>
                <w:highlight w:val="yellow"/>
              </w:rPr>
              <w:t>See ATTACHMENT X</w:t>
            </w:r>
          </w:p>
          <w:p w14:paraId="28237363" w14:textId="4A13091F" w:rsidR="00B60830" w:rsidRPr="00BD643C" w:rsidRDefault="00DF116D" w:rsidP="00642ADC">
            <w:pPr>
              <w:pStyle w:val="Heading2"/>
              <w:rPr>
                <w:b w:val="0"/>
              </w:rPr>
            </w:pPr>
            <w:r>
              <w:rPr>
                <w:b w:val="0"/>
              </w:rPr>
              <w:t xml:space="preserve"> </w:t>
            </w:r>
            <w:r w:rsidR="00E17CEC">
              <w:rPr>
                <w:b w:val="0"/>
              </w:rPr>
              <w:t>Not required until</w:t>
            </w:r>
            <w:r w:rsidR="00B60830" w:rsidRPr="00BD643C">
              <w:rPr>
                <w:b w:val="0"/>
              </w:rPr>
              <w:t xml:space="preserve"> April 1, 2019</w:t>
            </w:r>
            <w:r w:rsidR="00406439">
              <w:t xml:space="preserve"> </w:t>
            </w:r>
            <w:r w:rsidR="00406439" w:rsidRPr="00406439">
              <w:rPr>
                <w:b w:val="0"/>
              </w:rPr>
              <w:t>unless a legislative delay or a delay for tribes, tri</w:t>
            </w:r>
            <w:r w:rsidR="008537B6">
              <w:rPr>
                <w:b w:val="0"/>
              </w:rPr>
              <w:t xml:space="preserve">bal organizations or consortia </w:t>
            </w:r>
            <w:r w:rsidR="00406439" w:rsidRPr="00406439">
              <w:rPr>
                <w:b w:val="0"/>
              </w:rPr>
              <w:t xml:space="preserve">is approved by the </w:t>
            </w:r>
            <w:r w:rsidR="00406439" w:rsidRPr="00406439">
              <w:rPr>
                <w:b w:val="0"/>
              </w:rPr>
              <w:lastRenderedPageBreak/>
              <w:t>Secretary</w:t>
            </w:r>
          </w:p>
          <w:p w14:paraId="730E6352" w14:textId="77777777" w:rsidR="00B60830" w:rsidRPr="00E545B1" w:rsidRDefault="00B60830" w:rsidP="00642ADC">
            <w:pPr>
              <w:pStyle w:val="Heading2"/>
            </w:pPr>
          </w:p>
          <w:p w14:paraId="0A053023" w14:textId="77777777" w:rsidR="00B60830" w:rsidRPr="00E545B1" w:rsidRDefault="00B60830" w:rsidP="00642ADC">
            <w:pPr>
              <w:pStyle w:val="Heading2"/>
            </w:pPr>
          </w:p>
          <w:p w14:paraId="04145F33" w14:textId="77777777" w:rsidR="00B60830" w:rsidRPr="00E545B1" w:rsidRDefault="00B60830" w:rsidP="00642ADC">
            <w:pPr>
              <w:pStyle w:val="Heading2"/>
            </w:pPr>
          </w:p>
          <w:p w14:paraId="1C94C8A6" w14:textId="77777777" w:rsidR="00B60830" w:rsidRPr="00E545B1" w:rsidRDefault="00B60830" w:rsidP="00642ADC">
            <w:pPr>
              <w:pStyle w:val="Heading2"/>
            </w:pPr>
          </w:p>
          <w:p w14:paraId="12E246B9" w14:textId="77777777" w:rsidR="00B60830" w:rsidRPr="00E545B1" w:rsidRDefault="00B60830" w:rsidP="00642ADC">
            <w:pPr>
              <w:pStyle w:val="Heading2"/>
            </w:pPr>
          </w:p>
          <w:p w14:paraId="0DBFE673" w14:textId="77777777" w:rsidR="00B60830" w:rsidRPr="00E545B1" w:rsidRDefault="00B60830" w:rsidP="00642ADC">
            <w:pPr>
              <w:pStyle w:val="Heading2"/>
            </w:pPr>
          </w:p>
          <w:p w14:paraId="15F888F2" w14:textId="77777777" w:rsidR="00B60830" w:rsidRPr="00E545B1" w:rsidRDefault="00B60830" w:rsidP="00642ADC">
            <w:pPr>
              <w:pStyle w:val="Heading2"/>
            </w:pPr>
          </w:p>
        </w:tc>
      </w:tr>
      <w:tr w:rsidR="00730786" w:rsidRPr="00E545B1" w14:paraId="602BB558"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5CF68D9" w14:textId="77777777" w:rsidR="00730786" w:rsidRPr="00E545B1" w:rsidRDefault="00B60830" w:rsidP="00EF301B">
            <w:pPr>
              <w:spacing w:after="192"/>
              <w:rPr>
                <w:rFonts w:ascii="Verdana" w:hAnsi="Verdana"/>
              </w:rPr>
            </w:pPr>
            <w:r w:rsidRPr="00FE3E48">
              <w:rPr>
                <w:rFonts w:ascii="Verdana" w:hAnsi="Verdana"/>
                <w:highlight w:val="yellow"/>
              </w:rPr>
              <w:lastRenderedPageBreak/>
              <w:t>471(a)(36)(A)</w:t>
            </w:r>
          </w:p>
        </w:tc>
        <w:tc>
          <w:tcPr>
            <w:tcW w:w="2799" w:type="pct"/>
            <w:tcBorders>
              <w:top w:val="outset" w:sz="6" w:space="0" w:color="auto"/>
              <w:left w:val="outset" w:sz="6" w:space="0" w:color="auto"/>
              <w:bottom w:val="outset" w:sz="6" w:space="0" w:color="auto"/>
              <w:right w:val="outset" w:sz="6" w:space="0" w:color="auto"/>
            </w:tcBorders>
          </w:tcPr>
          <w:p w14:paraId="30F65594" w14:textId="40F2B9C5" w:rsidR="00B60830" w:rsidRPr="00E545B1" w:rsidRDefault="00730786" w:rsidP="00642ADC">
            <w:pPr>
              <w:spacing w:after="192"/>
              <w:rPr>
                <w:rFonts w:ascii="Verdana" w:hAnsi="Verdana"/>
              </w:rPr>
            </w:pPr>
            <w:r w:rsidRPr="00FE3E48">
              <w:rPr>
                <w:rFonts w:ascii="Verdana" w:hAnsi="Verdana"/>
                <w:highlight w:val="yellow"/>
              </w:rPr>
              <w:t xml:space="preserve">The </w:t>
            </w:r>
            <w:r w:rsidR="00013EC8" w:rsidRPr="00FE3E48">
              <w:rPr>
                <w:rFonts w:ascii="Verdana" w:hAnsi="Verdana"/>
                <w:highlight w:val="yellow"/>
              </w:rPr>
              <w:t>State/T</w:t>
            </w:r>
            <w:r w:rsidR="00B60830" w:rsidRPr="00FE3E48">
              <w:rPr>
                <w:rFonts w:ascii="Verdana" w:hAnsi="Verdana"/>
                <w:highlight w:val="yellow"/>
              </w:rPr>
              <w:t xml:space="preserve">ribal </w:t>
            </w:r>
            <w:r w:rsidRPr="00FE3E48">
              <w:rPr>
                <w:rFonts w:ascii="Verdana" w:hAnsi="Verdana"/>
                <w:highlight w:val="yellow"/>
              </w:rPr>
              <w:t xml:space="preserve">agency shall maintain licensing standards that are in accord with model standards identified by the Secretary, and if not, shall document the reason for the specific deviation and a description as to why having a standard that is reasonably in accord with the corresponding national model standards is not appropriate </w:t>
            </w:r>
            <w:r w:rsidRPr="00FE3E48">
              <w:rPr>
                <w:rFonts w:ascii="Verdana" w:hAnsi="Verdana"/>
                <w:highlight w:val="yellow"/>
              </w:rPr>
              <w:lastRenderedPageBreak/>
              <w:t>for the agency</w:t>
            </w:r>
            <w:r w:rsidR="00B60830" w:rsidRPr="00FE3E48">
              <w:rPr>
                <w:rFonts w:ascii="Verdana" w:hAnsi="Verdana"/>
                <w:highlight w:val="yellow"/>
              </w:rPr>
              <w:t>.</w:t>
            </w:r>
          </w:p>
        </w:tc>
        <w:tc>
          <w:tcPr>
            <w:tcW w:w="1034" w:type="pct"/>
            <w:tcBorders>
              <w:top w:val="outset" w:sz="6" w:space="0" w:color="auto"/>
              <w:left w:val="outset" w:sz="6" w:space="0" w:color="auto"/>
              <w:bottom w:val="outset" w:sz="6" w:space="0" w:color="auto"/>
              <w:right w:val="outset" w:sz="6" w:space="0" w:color="auto"/>
            </w:tcBorders>
          </w:tcPr>
          <w:p w14:paraId="3576BAA0" w14:textId="643EDDFA" w:rsidR="00DF116D" w:rsidRDefault="00DF116D" w:rsidP="00EF301B">
            <w:pPr>
              <w:rPr>
                <w:rFonts w:ascii="Verdana" w:hAnsi="Verdana"/>
              </w:rPr>
            </w:pPr>
            <w:r w:rsidRPr="00FE3E48">
              <w:rPr>
                <w:rFonts w:ascii="Verdana" w:hAnsi="Verdana"/>
                <w:highlight w:val="yellow"/>
              </w:rPr>
              <w:lastRenderedPageBreak/>
              <w:t>See ATTACHMEN</w:t>
            </w:r>
            <w:r w:rsidR="00FE3E48">
              <w:rPr>
                <w:rFonts w:ascii="Verdana" w:hAnsi="Verdana"/>
                <w:highlight w:val="yellow"/>
              </w:rPr>
              <w:t>T</w:t>
            </w:r>
            <w:r w:rsidRPr="00FE3E48">
              <w:rPr>
                <w:rFonts w:ascii="Verdana" w:hAnsi="Verdana"/>
                <w:highlight w:val="yellow"/>
              </w:rPr>
              <w:t xml:space="preserve"> X</w:t>
            </w:r>
          </w:p>
          <w:p w14:paraId="753DD545" w14:textId="1CA9B44D" w:rsidR="00730786" w:rsidRPr="00E545B1" w:rsidRDefault="00E17CEC" w:rsidP="00EF301B">
            <w:pPr>
              <w:rPr>
                <w:rFonts w:ascii="Verdana" w:hAnsi="Verdana"/>
              </w:rPr>
            </w:pPr>
            <w:r>
              <w:rPr>
                <w:rFonts w:ascii="Verdana" w:hAnsi="Verdana"/>
              </w:rPr>
              <w:t>Not required until</w:t>
            </w:r>
            <w:r w:rsidR="00730786" w:rsidRPr="00E545B1">
              <w:rPr>
                <w:rFonts w:ascii="Verdana" w:hAnsi="Verdana"/>
              </w:rPr>
              <w:t xml:space="preserve"> April 1, 2019</w:t>
            </w:r>
            <w:r w:rsidR="00406439">
              <w:t xml:space="preserve"> </w:t>
            </w:r>
            <w:r w:rsidR="00406439" w:rsidRPr="00406439">
              <w:rPr>
                <w:rFonts w:ascii="Verdana" w:hAnsi="Verdana"/>
              </w:rPr>
              <w:t xml:space="preserve">unless a legislative delay or a delay for tribes, tribal organizations </w:t>
            </w:r>
            <w:r w:rsidR="00406439" w:rsidRPr="00406439">
              <w:rPr>
                <w:rFonts w:ascii="Verdana" w:hAnsi="Verdana"/>
              </w:rPr>
              <w:lastRenderedPageBreak/>
              <w:t>or consortia  is approved by the Secretary</w:t>
            </w:r>
          </w:p>
        </w:tc>
      </w:tr>
      <w:tr w:rsidR="00EE5E67" w:rsidRPr="00E545B1" w14:paraId="58D607B4"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7D8E5C9" w14:textId="77777777" w:rsidR="00EE5E67" w:rsidRPr="00E545B1" w:rsidRDefault="00EE5E67" w:rsidP="00EF301B">
            <w:pPr>
              <w:spacing w:after="192"/>
              <w:rPr>
                <w:rFonts w:ascii="Verdana" w:hAnsi="Verdana"/>
              </w:rPr>
            </w:pPr>
            <w:r w:rsidRPr="00E545B1">
              <w:rPr>
                <w:rFonts w:ascii="Verdana" w:hAnsi="Verdana"/>
              </w:rPr>
              <w:lastRenderedPageBreak/>
              <w:t>1355.20(a)</w:t>
            </w:r>
            <w:r w:rsidRPr="00E545B1">
              <w:rPr>
                <w:rFonts w:ascii="Verdana" w:hAnsi="Verdana"/>
              </w:rPr>
              <w:br/>
              <w:t>472(c)(1)</w:t>
            </w:r>
          </w:p>
        </w:tc>
        <w:tc>
          <w:tcPr>
            <w:tcW w:w="2799" w:type="pct"/>
            <w:tcBorders>
              <w:top w:val="outset" w:sz="6" w:space="0" w:color="auto"/>
              <w:left w:val="outset" w:sz="6" w:space="0" w:color="auto"/>
              <w:bottom w:val="outset" w:sz="6" w:space="0" w:color="auto"/>
              <w:right w:val="outset" w:sz="6" w:space="0" w:color="auto"/>
            </w:tcBorders>
          </w:tcPr>
          <w:p w14:paraId="26F40A51" w14:textId="7929D3C4" w:rsidR="00E30A39" w:rsidRPr="00E545B1" w:rsidRDefault="00EE5E67" w:rsidP="00EF301B">
            <w:pPr>
              <w:spacing w:before="100" w:beforeAutospacing="1" w:after="100" w:afterAutospacing="1"/>
              <w:rPr>
                <w:rFonts w:ascii="Verdana" w:hAnsi="Verdana"/>
              </w:rPr>
            </w:pPr>
            <w:r w:rsidRPr="00E545B1">
              <w:rPr>
                <w:rFonts w:ascii="Verdana" w:hAnsi="Verdana"/>
              </w:rPr>
              <w:t>1.  Foster family home means, for the purpose of title IV-E eligibility, the home of an individual or family</w:t>
            </w:r>
            <w:r w:rsidR="00013EC8">
              <w:rPr>
                <w:rFonts w:ascii="Verdana" w:hAnsi="Verdana"/>
              </w:rPr>
              <w:t>:</w:t>
            </w:r>
          </w:p>
          <w:p w14:paraId="7B3C8509" w14:textId="7CB47D25" w:rsidR="00E30A39" w:rsidRPr="00E545B1" w:rsidRDefault="00E30A39" w:rsidP="00EF301B">
            <w:pPr>
              <w:spacing w:before="100" w:beforeAutospacing="1" w:after="100" w:afterAutospacing="1"/>
              <w:rPr>
                <w:rFonts w:ascii="Verdana" w:hAnsi="Verdana"/>
              </w:rPr>
            </w:pPr>
            <w:r w:rsidRPr="00FE3E48">
              <w:rPr>
                <w:rFonts w:ascii="Verdana" w:hAnsi="Verdana"/>
                <w:highlight w:val="yellow"/>
              </w:rPr>
              <w:t>a.</w:t>
            </w:r>
            <w:r w:rsidR="00EE5E67" w:rsidRPr="00FE3E48">
              <w:rPr>
                <w:rFonts w:ascii="Verdana" w:hAnsi="Verdana"/>
                <w:highlight w:val="yellow"/>
              </w:rPr>
              <w:t xml:space="preserve"> </w:t>
            </w:r>
            <w:r w:rsidR="00FD4486" w:rsidRPr="00FE3E48">
              <w:rPr>
                <w:rFonts w:ascii="Verdana" w:hAnsi="Verdana"/>
                <w:highlight w:val="yellow"/>
              </w:rPr>
              <w:t>that is</w:t>
            </w:r>
            <w:r w:rsidR="00FD4486" w:rsidRPr="00E545B1">
              <w:rPr>
                <w:rFonts w:ascii="Verdana" w:hAnsi="Verdana"/>
              </w:rPr>
              <w:t xml:space="preserve"> </w:t>
            </w:r>
            <w:r w:rsidR="00EE5E67" w:rsidRPr="00E545B1">
              <w:rPr>
                <w:rFonts w:ascii="Verdana" w:hAnsi="Verdana"/>
              </w:rPr>
              <w:t xml:space="preserve">licensed or approved </w:t>
            </w:r>
            <w:r w:rsidR="00013EC8" w:rsidRPr="00FE3E48">
              <w:rPr>
                <w:rFonts w:ascii="Verdana" w:hAnsi="Verdana"/>
                <w:highlight w:val="yellow"/>
              </w:rPr>
              <w:t>by the State or Tribal</w:t>
            </w:r>
            <w:r w:rsidR="00FD4486" w:rsidRPr="00FE3E48">
              <w:rPr>
                <w:rFonts w:ascii="Verdana" w:hAnsi="Verdana"/>
                <w:highlight w:val="yellow"/>
              </w:rPr>
              <w:t xml:space="preserve"> service area in which it is situated as a foster family home (or with respect to foster family homes on or near Indian reservations, by the tribal licensing or approval authority(ies)), that </w:t>
            </w:r>
            <w:r w:rsidR="00EE5E67" w:rsidRPr="00FE3E48">
              <w:rPr>
                <w:rFonts w:ascii="Verdana" w:hAnsi="Verdana"/>
                <w:strike/>
                <w:highlight w:val="yellow"/>
              </w:rPr>
              <w:t>as</w:t>
            </w:r>
            <w:r w:rsidR="00EE5E67" w:rsidRPr="00E545B1">
              <w:rPr>
                <w:rFonts w:ascii="Verdana" w:hAnsi="Verdana"/>
              </w:rPr>
              <w:t xml:space="preserve"> meet</w:t>
            </w:r>
            <w:r w:rsidR="00FD4486" w:rsidRPr="00FE3E48">
              <w:rPr>
                <w:rFonts w:ascii="Verdana" w:hAnsi="Verdana"/>
                <w:highlight w:val="yellow"/>
              </w:rPr>
              <w:t>s</w:t>
            </w:r>
            <w:r w:rsidR="00841C54">
              <w:rPr>
                <w:rFonts w:ascii="Verdana" w:hAnsi="Verdana"/>
                <w:highlight w:val="yellow"/>
              </w:rPr>
              <w:t xml:space="preserve"> </w:t>
            </w:r>
            <w:r w:rsidR="00EE5E67" w:rsidRPr="00FE3E48">
              <w:rPr>
                <w:rFonts w:ascii="Verdana" w:hAnsi="Verdana"/>
                <w:strike/>
                <w:highlight w:val="yellow"/>
              </w:rPr>
              <w:t>ing</w:t>
            </w:r>
            <w:r w:rsidR="00EE5E67" w:rsidRPr="00FE3E48">
              <w:rPr>
                <w:rFonts w:ascii="Verdana" w:hAnsi="Verdana"/>
                <w:strike/>
              </w:rPr>
              <w:t xml:space="preserve"> </w:t>
            </w:r>
            <w:r w:rsidR="00EE5E67" w:rsidRPr="00E545B1">
              <w:rPr>
                <w:rFonts w:ascii="Verdana" w:hAnsi="Verdana"/>
              </w:rPr>
              <w:t xml:space="preserve">the standards established </w:t>
            </w:r>
            <w:r w:rsidR="00FD4486" w:rsidRPr="00E545B1">
              <w:rPr>
                <w:rFonts w:ascii="Verdana" w:hAnsi="Verdana"/>
              </w:rPr>
              <w:t>for the licensing or approval</w:t>
            </w:r>
            <w:r w:rsidRPr="00E545B1">
              <w:rPr>
                <w:rFonts w:ascii="Verdana" w:hAnsi="Verdana"/>
              </w:rPr>
              <w:t>; and</w:t>
            </w:r>
          </w:p>
          <w:p w14:paraId="5BC8B2A3" w14:textId="6048C9BF" w:rsidR="00E30A39" w:rsidRPr="00FE3E48" w:rsidRDefault="00E30A39" w:rsidP="00E30A39">
            <w:pPr>
              <w:spacing w:before="100" w:beforeAutospacing="1" w:after="100" w:afterAutospacing="1"/>
              <w:rPr>
                <w:rFonts w:ascii="Verdana" w:hAnsi="Verdana"/>
                <w:highlight w:val="yellow"/>
              </w:rPr>
            </w:pPr>
            <w:r w:rsidRPr="00E545B1">
              <w:rPr>
                <w:rFonts w:ascii="Verdana" w:hAnsi="Verdana"/>
              </w:rPr>
              <w:t xml:space="preserve">b. </w:t>
            </w:r>
            <w:r w:rsidR="00FD4486" w:rsidRPr="00E545B1">
              <w:rPr>
                <w:rFonts w:ascii="Verdana" w:hAnsi="Verdana"/>
              </w:rPr>
              <w:t xml:space="preserve"> </w:t>
            </w:r>
            <w:r w:rsidRPr="00E545B1">
              <w:rPr>
                <w:rFonts w:ascii="Verdana" w:hAnsi="Verdana"/>
              </w:rPr>
              <w:t>in which a child in foster care has been placed in the care of an individual, who resides with the child and who has be</w:t>
            </w:r>
            <w:r w:rsidR="00013EC8">
              <w:rPr>
                <w:rFonts w:ascii="Verdana" w:hAnsi="Verdana"/>
              </w:rPr>
              <w:t>en licensed or approved by the S</w:t>
            </w:r>
            <w:r w:rsidRPr="00E545B1">
              <w:rPr>
                <w:rFonts w:ascii="Verdana" w:hAnsi="Verdana"/>
              </w:rPr>
              <w:t>tate</w:t>
            </w:r>
            <w:r w:rsidR="00013EC8">
              <w:rPr>
                <w:rFonts w:ascii="Verdana" w:hAnsi="Verdana"/>
              </w:rPr>
              <w:t>/T</w:t>
            </w:r>
            <w:r w:rsidRPr="00E545B1">
              <w:rPr>
                <w:rFonts w:ascii="Verdana" w:hAnsi="Verdana"/>
              </w:rPr>
              <w:t xml:space="preserve">ribal agency to be a foster parent that the agency deems capable of adhering to the reasonable and prudent parent standard; that provides 24-hour substitute care for children placed </w:t>
            </w:r>
            <w:r w:rsidRPr="00FE3E48">
              <w:rPr>
                <w:rFonts w:ascii="Verdana" w:hAnsi="Verdana"/>
                <w:highlight w:val="yellow"/>
              </w:rPr>
              <w:t>away from their parents or other caretakers; and that provides the care for not more than six children in foster care.</w:t>
            </w:r>
          </w:p>
          <w:p w14:paraId="3D7A0788" w14:textId="598EF895" w:rsidR="00E30A39" w:rsidRPr="00FE3E48" w:rsidRDefault="00E30A39" w:rsidP="00E30A39">
            <w:pPr>
              <w:pStyle w:val="Heading2"/>
              <w:rPr>
                <w:b w:val="0"/>
                <w:highlight w:val="yellow"/>
              </w:rPr>
            </w:pPr>
            <w:r w:rsidRPr="00FE3E48">
              <w:rPr>
                <w:b w:val="0"/>
                <w:highlight w:val="yellow"/>
              </w:rPr>
              <w:t xml:space="preserve">c. </w:t>
            </w:r>
            <w:r w:rsidR="00013EC8" w:rsidRPr="00FE3E48">
              <w:rPr>
                <w:b w:val="0"/>
                <w:highlight w:val="yellow"/>
              </w:rPr>
              <w:t>in which t</w:t>
            </w:r>
            <w:r w:rsidRPr="00FE3E48">
              <w:rPr>
                <w:b w:val="0"/>
                <w:highlight w:val="yellow"/>
              </w:rPr>
              <w:t xml:space="preserve">he number of foster children that may be </w:t>
            </w:r>
            <w:r w:rsidRPr="00FE3E48">
              <w:rPr>
                <w:b w:val="0"/>
                <w:highlight w:val="yellow"/>
              </w:rPr>
              <w:lastRenderedPageBreak/>
              <w:t xml:space="preserve">cared for in a foster family home may </w:t>
            </w:r>
            <w:r w:rsidR="00013EC8" w:rsidRPr="00FE3E48">
              <w:rPr>
                <w:b w:val="0"/>
                <w:highlight w:val="yellow"/>
              </w:rPr>
              <w:t xml:space="preserve">not </w:t>
            </w:r>
            <w:r w:rsidRPr="00FE3E48">
              <w:rPr>
                <w:b w:val="0"/>
                <w:highlight w:val="yellow"/>
              </w:rPr>
              <w:t xml:space="preserve">exceed six, </w:t>
            </w:r>
            <w:r w:rsidR="00013EC8" w:rsidRPr="00FE3E48">
              <w:rPr>
                <w:b w:val="0"/>
                <w:highlight w:val="yellow"/>
              </w:rPr>
              <w:t>except at</w:t>
            </w:r>
            <w:r w:rsidRPr="00FE3E48">
              <w:rPr>
                <w:b w:val="0"/>
                <w:highlight w:val="yellow"/>
              </w:rPr>
              <w:t xml:space="preserve"> the option of the State/Tribal agency, for any of the following reasons:</w:t>
            </w:r>
          </w:p>
          <w:p w14:paraId="0D7FD0F7" w14:textId="77777777" w:rsidR="00E30A39" w:rsidRPr="00FE3E48" w:rsidRDefault="00E30A39" w:rsidP="00E30A39">
            <w:pPr>
              <w:pStyle w:val="Heading2"/>
              <w:rPr>
                <w:b w:val="0"/>
                <w:highlight w:val="yellow"/>
              </w:rPr>
            </w:pPr>
            <w:r w:rsidRPr="00FE3E48">
              <w:rPr>
                <w:b w:val="0"/>
                <w:highlight w:val="yellow"/>
              </w:rPr>
              <w:t>(i) To allow a parenting youth in foster care to remain with the child of the parenting youth.</w:t>
            </w:r>
          </w:p>
          <w:p w14:paraId="7B803E10" w14:textId="77777777" w:rsidR="00E30A39" w:rsidRPr="00FE3E48" w:rsidRDefault="00E30A39" w:rsidP="00E30A39">
            <w:pPr>
              <w:pStyle w:val="Heading2"/>
              <w:rPr>
                <w:b w:val="0"/>
                <w:highlight w:val="yellow"/>
              </w:rPr>
            </w:pPr>
            <w:r w:rsidRPr="00FE3E48">
              <w:rPr>
                <w:b w:val="0"/>
                <w:highlight w:val="yellow"/>
              </w:rPr>
              <w:t>(ii) To allow siblings to remain together.</w:t>
            </w:r>
          </w:p>
          <w:p w14:paraId="01D9DDB5" w14:textId="77777777" w:rsidR="00E30A39" w:rsidRPr="00FE3E48" w:rsidRDefault="00E30A39" w:rsidP="00E30A39">
            <w:pPr>
              <w:pStyle w:val="Heading2"/>
              <w:rPr>
                <w:b w:val="0"/>
                <w:highlight w:val="yellow"/>
              </w:rPr>
            </w:pPr>
            <w:r w:rsidRPr="00FE3E48">
              <w:rPr>
                <w:b w:val="0"/>
                <w:highlight w:val="yellow"/>
              </w:rPr>
              <w:t>(iii) To allow a child with an established meaningful relationship with the family to remain with the family.</w:t>
            </w:r>
          </w:p>
          <w:p w14:paraId="1E1B1FD4" w14:textId="77777777" w:rsidR="00E30A39" w:rsidRPr="00E545B1" w:rsidRDefault="00E30A39" w:rsidP="00BD643C">
            <w:pPr>
              <w:pStyle w:val="Heading2"/>
            </w:pPr>
            <w:r w:rsidRPr="00FE3E48">
              <w:rPr>
                <w:b w:val="0"/>
                <w:highlight w:val="yellow"/>
              </w:rPr>
              <w:t>(iv) To allow a family with special training or skills to provide care to a child who has a severe disability.</w:t>
            </w:r>
          </w:p>
          <w:p w14:paraId="11A0CEE7" w14:textId="01E4F9BC" w:rsidR="00FD4486" w:rsidRPr="00BD643C" w:rsidDel="00E30A39" w:rsidRDefault="00EE5E67" w:rsidP="00E30A39">
            <w:pPr>
              <w:spacing w:before="100" w:beforeAutospacing="1" w:after="100" w:afterAutospacing="1"/>
              <w:rPr>
                <w:del w:id="32" w:author="Lamble, Christine (ACF)" w:date="2018-03-06T13:37:00Z"/>
                <w:rFonts w:ascii="Verdana" w:hAnsi="Verdana"/>
              </w:rPr>
            </w:pPr>
            <w:r w:rsidRPr="00FE3E48">
              <w:rPr>
                <w:rFonts w:ascii="Verdana" w:hAnsi="Verdana"/>
                <w:strike/>
                <w:highlight w:val="yellow"/>
              </w:rPr>
              <w:t>by the State/Tribal licensing or approval authority(ies) (or with respect to foster family homes on or near Indian reservations, by the tribal licensing or approval authority(ies)), that provides 24-hour out-of-home care for children.</w:t>
            </w:r>
            <w:del w:id="33" w:author="Lamble, Christine (ACF)" w:date="2018-03-06T13:35:00Z">
              <w:r w:rsidRPr="00E545B1" w:rsidDel="00E30A39">
                <w:rPr>
                  <w:rFonts w:ascii="Verdana" w:hAnsi="Verdana"/>
                </w:rPr>
                <w:delText xml:space="preserve"> </w:delText>
              </w:r>
            </w:del>
            <w:r w:rsidR="00E206CD">
              <w:rPr>
                <w:rFonts w:ascii="Verdana" w:hAnsi="Verdana"/>
              </w:rPr>
              <w:t xml:space="preserve"> </w:t>
            </w:r>
            <w:r w:rsidRPr="009B4D9F">
              <w:rPr>
                <w:rFonts w:ascii="Verdana" w:hAnsi="Verdana"/>
                <w:strike/>
                <w:highlight w:val="yellow"/>
              </w:rPr>
              <w:t xml:space="preserve">The term may include group homes, agency-operated boarding homes or other facilities licensed or approved for the purpose of providing foster care by the State/Tribal agency responsible for approval or licensing of </w:t>
            </w:r>
            <w:r w:rsidRPr="009B4D9F">
              <w:rPr>
                <w:rFonts w:ascii="Verdana" w:hAnsi="Verdana"/>
                <w:strike/>
                <w:highlight w:val="yellow"/>
              </w:rPr>
              <w:lastRenderedPageBreak/>
              <w:t>such facilities.</w:t>
            </w:r>
            <w:r w:rsidRPr="00E545B1">
              <w:rPr>
                <w:rFonts w:ascii="Verdana" w:hAnsi="Verdana"/>
              </w:rPr>
              <w:t xml:space="preserve"> Foster family homes that are approved must be held to the same standards as foster family homes that are licensed. Anything less than full licensure or approval is insufficient for meeting title IV-E eligibility requirements. </w:t>
            </w:r>
          </w:p>
          <w:p w14:paraId="612E37F3" w14:textId="77777777" w:rsidR="00EE5E67" w:rsidRPr="00E545B1" w:rsidRDefault="00EE5E67" w:rsidP="00EF301B">
            <w:pPr>
              <w:spacing w:after="192"/>
              <w:rPr>
                <w:rFonts w:ascii="Verdana" w:hAnsi="Verdana"/>
              </w:rPr>
            </w:pPr>
            <w:r w:rsidRPr="00E545B1">
              <w:rPr>
                <w:rFonts w:ascii="Verdana" w:hAnsi="Verdana"/>
              </w:rPr>
              <w:t>(Tribes, see also section 7)</w:t>
            </w:r>
          </w:p>
        </w:tc>
        <w:tc>
          <w:tcPr>
            <w:tcW w:w="1034" w:type="pct"/>
            <w:tcBorders>
              <w:top w:val="outset" w:sz="6" w:space="0" w:color="auto"/>
              <w:left w:val="outset" w:sz="6" w:space="0" w:color="auto"/>
              <w:bottom w:val="outset" w:sz="6" w:space="0" w:color="auto"/>
              <w:right w:val="outset" w:sz="6" w:space="0" w:color="auto"/>
            </w:tcBorders>
          </w:tcPr>
          <w:p w14:paraId="464B7603" w14:textId="783BBC1E" w:rsidR="0019702F" w:rsidRPr="00FE3E48" w:rsidRDefault="00E17CEC" w:rsidP="00DF116D">
            <w:pPr>
              <w:rPr>
                <w:rFonts w:ascii="Verdana" w:hAnsi="Verdana"/>
              </w:rPr>
            </w:pPr>
            <w:r w:rsidRPr="00FE3E48">
              <w:rPr>
                <w:rFonts w:ascii="Verdana" w:hAnsi="Verdana"/>
              </w:rPr>
              <w:lastRenderedPageBreak/>
              <w:t>Not required until</w:t>
            </w:r>
            <w:r w:rsidR="00E30A39" w:rsidRPr="00FE3E48">
              <w:rPr>
                <w:rFonts w:ascii="Verdana" w:hAnsi="Verdana"/>
              </w:rPr>
              <w:t xml:space="preserve"> 10/1/1</w:t>
            </w:r>
            <w:r w:rsidR="00DF116D" w:rsidRPr="00FE3E48">
              <w:rPr>
                <w:rFonts w:ascii="Verdana" w:hAnsi="Verdana"/>
              </w:rPr>
              <w:t>9, unless t</w:t>
            </w:r>
            <w:r w:rsidR="0019702F" w:rsidRPr="00FE3E48">
              <w:rPr>
                <w:rFonts w:ascii="Verdana" w:hAnsi="Verdana"/>
              </w:rPr>
              <w:t>he title IV-E agency is implementing a delayed effective date during which time, the title IV-E agency will not claim FFP for title IV-E prevention services under section 474(a)(6) of the Act.</w:t>
            </w:r>
          </w:p>
          <w:p w14:paraId="57FB2562" w14:textId="77777777" w:rsidR="007B5D73" w:rsidRPr="007B5D73" w:rsidRDefault="007B5D73" w:rsidP="008537B6">
            <w:pPr>
              <w:pStyle w:val="Heading2"/>
            </w:pPr>
          </w:p>
        </w:tc>
      </w:tr>
      <w:tr w:rsidR="00EE5E67" w:rsidRPr="00E545B1" w14:paraId="5EB6E9BF"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25F25BD5" w14:textId="77777777" w:rsidR="00EE5E67" w:rsidRPr="00E545B1" w:rsidRDefault="00EE5E67" w:rsidP="00EF301B">
            <w:pPr>
              <w:spacing w:after="192"/>
              <w:rPr>
                <w:rFonts w:ascii="Verdana" w:hAnsi="Verdana"/>
              </w:rPr>
            </w:pPr>
            <w:r w:rsidRPr="00E545B1">
              <w:rPr>
                <w:rFonts w:ascii="Verdana" w:hAnsi="Verdana"/>
              </w:rPr>
              <w:lastRenderedPageBreak/>
              <w:t>1355.20(a)(2)</w:t>
            </w:r>
          </w:p>
          <w:p w14:paraId="5DB9D33E" w14:textId="77777777" w:rsidR="00EE5E67" w:rsidRPr="00E545B1" w:rsidRDefault="00EE5E67" w:rsidP="00EF301B">
            <w:pPr>
              <w:spacing w:after="192"/>
              <w:rPr>
                <w:rFonts w:ascii="Verdana" w:hAnsi="Verdana"/>
              </w:rPr>
            </w:pPr>
            <w:r w:rsidRPr="00E545B1">
              <w:rPr>
                <w:rFonts w:ascii="Verdana" w:hAnsi="Verdana"/>
              </w:rPr>
              <w:t>472(c)(2)</w:t>
            </w:r>
          </w:p>
        </w:tc>
        <w:tc>
          <w:tcPr>
            <w:tcW w:w="2799" w:type="pct"/>
            <w:tcBorders>
              <w:top w:val="outset" w:sz="6" w:space="0" w:color="auto"/>
              <w:left w:val="outset" w:sz="6" w:space="0" w:color="auto"/>
              <w:bottom w:val="outset" w:sz="6" w:space="0" w:color="auto"/>
              <w:right w:val="outset" w:sz="6" w:space="0" w:color="auto"/>
            </w:tcBorders>
          </w:tcPr>
          <w:p w14:paraId="3CE9DBB3"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2.  Child care institution means a private child care institution, or a public child care institution which accommodates no more than 25 children, and is licensed by the State/Tribe in which it is situated or has been approved by the agency of </w:t>
            </w:r>
            <w:r w:rsidRPr="00FE3E48">
              <w:rPr>
                <w:rFonts w:ascii="Verdana" w:hAnsi="Verdana"/>
                <w:strike/>
                <w:highlight w:val="yellow"/>
              </w:rPr>
              <w:t>such</w:t>
            </w:r>
            <w:del w:id="34" w:author="Lamble, Christine (ACF)" w:date="2018-03-06T13:41:00Z">
              <w:r w:rsidRPr="00FE3E48" w:rsidDel="00E30A39">
                <w:rPr>
                  <w:rFonts w:ascii="Verdana" w:hAnsi="Verdana"/>
                  <w:highlight w:val="yellow"/>
                </w:rPr>
                <w:delText xml:space="preserve"> </w:delText>
              </w:r>
            </w:del>
            <w:r w:rsidR="00E30A39" w:rsidRPr="00FE3E48">
              <w:rPr>
                <w:rFonts w:ascii="Verdana" w:hAnsi="Verdana"/>
                <w:highlight w:val="yellow"/>
              </w:rPr>
              <w:t xml:space="preserve">the </w:t>
            </w:r>
            <w:r w:rsidRPr="00E545B1">
              <w:rPr>
                <w:rFonts w:ascii="Verdana" w:hAnsi="Verdana"/>
              </w:rPr>
              <w:t xml:space="preserve">State or tribal licensing authority (with respect to child care institutions on or near Indian reservations) responsible for licensing or approval of institutions of this type as meeting the standards established for such licensing except, in the case of a child who has attained 18 years of age, the term includes a supervised setting in which the individual is living independently.  </w:t>
            </w:r>
          </w:p>
          <w:p w14:paraId="729E2443" w14:textId="4B9467AB" w:rsidR="00EE5E67" w:rsidRDefault="00EE5E67" w:rsidP="00EF301B">
            <w:pPr>
              <w:spacing w:before="100" w:beforeAutospacing="1" w:after="100" w:afterAutospacing="1"/>
              <w:rPr>
                <w:rFonts w:ascii="Verdana" w:hAnsi="Verdana"/>
              </w:rPr>
            </w:pPr>
            <w:r w:rsidRPr="00E545B1">
              <w:rPr>
                <w:rFonts w:ascii="Verdana" w:hAnsi="Verdana"/>
              </w:rPr>
              <w:t xml:space="preserve">This definition must not include detention facilities, forestry camps, training schools, or any other facility operated primarily for the detention of children who are </w:t>
            </w:r>
            <w:r w:rsidRPr="00E545B1">
              <w:rPr>
                <w:rFonts w:ascii="Verdana" w:hAnsi="Verdana"/>
              </w:rPr>
              <w:lastRenderedPageBreak/>
              <w:t xml:space="preserve">determined to be delinquent. </w:t>
            </w:r>
          </w:p>
          <w:p w14:paraId="07563772" w14:textId="55EC849A" w:rsidR="00270629" w:rsidRPr="00270629" w:rsidRDefault="00270629" w:rsidP="00270629">
            <w:pPr>
              <w:keepNext/>
              <w:keepLines/>
              <w:spacing w:before="40"/>
              <w:outlineLvl w:val="1"/>
              <w:rPr>
                <w:rFonts w:ascii="Verdana" w:eastAsiaTheme="majorEastAsia" w:hAnsi="Verdana" w:cstheme="majorBidi"/>
                <w:b/>
              </w:rPr>
            </w:pPr>
            <w:r w:rsidRPr="00270629">
              <w:rPr>
                <w:rFonts w:ascii="Verdana" w:eastAsiaTheme="majorEastAsia" w:hAnsi="Verdana" w:cstheme="majorBidi"/>
                <w:highlight w:val="yellow"/>
              </w:rPr>
              <w:t xml:space="preserve">In addition to these requirements, a qualified residential treatment program must be accredited by any of the independent, not-for-profit organizations listed at 472(k)(4)(G) </w:t>
            </w:r>
            <w:r>
              <w:rPr>
                <w:rFonts w:ascii="Verdana" w:eastAsiaTheme="majorEastAsia" w:hAnsi="Verdana" w:cstheme="majorBidi"/>
                <w:highlight w:val="yellow"/>
              </w:rPr>
              <w:t xml:space="preserve">of the Act </w:t>
            </w:r>
            <w:r w:rsidRPr="00270629">
              <w:rPr>
                <w:rFonts w:ascii="Verdana" w:eastAsiaTheme="majorEastAsia" w:hAnsi="Verdana" w:cstheme="majorBidi"/>
                <w:highlight w:val="yellow"/>
              </w:rPr>
              <w:t>or any other independent, not-for-profit accrediting organization of a similar type and kind as those already identified in the Act approved by the Secretary</w:t>
            </w:r>
            <w:r w:rsidR="00392C7B">
              <w:rPr>
                <w:rFonts w:ascii="Verdana" w:eastAsiaTheme="majorEastAsia" w:hAnsi="Verdana" w:cstheme="majorBidi"/>
                <w:highlight w:val="yellow"/>
              </w:rPr>
              <w:t xml:space="preserve"> (see Attachment XI).</w:t>
            </w:r>
          </w:p>
          <w:p w14:paraId="1759EDA8" w14:textId="77777777" w:rsidR="00270629" w:rsidRPr="00270629" w:rsidRDefault="00270629" w:rsidP="00270629">
            <w:pPr>
              <w:pStyle w:val="Heading2"/>
            </w:pPr>
          </w:p>
          <w:p w14:paraId="37E20E0F" w14:textId="77777777" w:rsidR="00EE5E67" w:rsidRPr="00E545B1" w:rsidRDefault="00EE5E67" w:rsidP="00EF301B">
            <w:pPr>
              <w:rPr>
                <w:rFonts w:ascii="Verdana" w:hAnsi="Verdana"/>
              </w:rPr>
            </w:pPr>
            <w:r w:rsidRPr="00E545B1">
              <w:rPr>
                <w:rFonts w:ascii="Verdana" w:hAnsi="Verdana"/>
              </w:rPr>
              <w:t>(Tribes, see also section 7 for requirements related to 471(a)(10).)</w:t>
            </w:r>
          </w:p>
          <w:p w14:paraId="764228B1"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632006EF" w14:textId="77777777" w:rsidR="00EE5E67" w:rsidRPr="00E545B1" w:rsidRDefault="00EE5E67" w:rsidP="00EF301B">
            <w:pPr>
              <w:rPr>
                <w:rFonts w:ascii="Verdana" w:hAnsi="Verdana"/>
              </w:rPr>
            </w:pPr>
          </w:p>
        </w:tc>
      </w:tr>
      <w:tr w:rsidR="00280E55" w:rsidRPr="00E545B1" w14:paraId="37737F04"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1911F092" w14:textId="77777777" w:rsidR="00280E55" w:rsidRPr="00E545B1" w:rsidRDefault="00280E55" w:rsidP="00EF301B">
            <w:pPr>
              <w:spacing w:after="192"/>
              <w:rPr>
                <w:rFonts w:ascii="Verdana" w:hAnsi="Verdana"/>
              </w:rPr>
            </w:pPr>
            <w:r w:rsidRPr="00FE3E48">
              <w:rPr>
                <w:rFonts w:ascii="Verdana" w:hAnsi="Verdana"/>
                <w:highlight w:val="yellow"/>
              </w:rPr>
              <w:lastRenderedPageBreak/>
              <w:t xml:space="preserve">472(j) </w:t>
            </w:r>
          </w:p>
        </w:tc>
        <w:tc>
          <w:tcPr>
            <w:tcW w:w="2799" w:type="pct"/>
            <w:tcBorders>
              <w:top w:val="outset" w:sz="6" w:space="0" w:color="auto"/>
              <w:left w:val="outset" w:sz="6" w:space="0" w:color="auto"/>
              <w:bottom w:val="outset" w:sz="6" w:space="0" w:color="auto"/>
              <w:right w:val="outset" w:sz="6" w:space="0" w:color="auto"/>
            </w:tcBorders>
          </w:tcPr>
          <w:p w14:paraId="12967A7B" w14:textId="174B541A" w:rsidR="00280E55" w:rsidRPr="00280E55" w:rsidRDefault="00BA1E21" w:rsidP="00280E55">
            <w:pPr>
              <w:spacing w:after="192"/>
              <w:rPr>
                <w:rFonts w:ascii="Verdana" w:hAnsi="Verdana"/>
              </w:rPr>
            </w:pPr>
            <w:r w:rsidRPr="00FE3E48">
              <w:rPr>
                <w:rFonts w:ascii="Verdana" w:hAnsi="Verdana"/>
                <w:highlight w:val="yellow"/>
              </w:rPr>
              <w:t>3. L</w:t>
            </w:r>
            <w:r w:rsidR="00280E55" w:rsidRPr="00FE3E48">
              <w:rPr>
                <w:rFonts w:ascii="Verdana" w:hAnsi="Verdana"/>
                <w:highlight w:val="yellow"/>
              </w:rPr>
              <w:t xml:space="preserve">icensed residential family-based treatment facility for substance abuse, </w:t>
            </w:r>
            <w:r w:rsidRPr="00FE3E48">
              <w:rPr>
                <w:rFonts w:ascii="Verdana" w:hAnsi="Verdana"/>
                <w:highlight w:val="yellow"/>
              </w:rPr>
              <w:t>means a treatment</w:t>
            </w:r>
            <w:r w:rsidR="00280E55" w:rsidRPr="00FE3E48">
              <w:rPr>
                <w:rFonts w:ascii="Verdana" w:hAnsi="Verdana"/>
                <w:highlight w:val="yellow"/>
              </w:rPr>
              <w:t xml:space="preserve"> facility provides, as part of the treatment for substance abuse, parenting skills training, parent education, and individual and family counseling; </w:t>
            </w:r>
            <w:r w:rsidR="00280E55" w:rsidRPr="00FE3E48">
              <w:rPr>
                <w:rFonts w:ascii="Verdana" w:hAnsi="Verdana"/>
                <w:strike/>
                <w:highlight w:val="yellow"/>
              </w:rPr>
              <w:t>and</w:t>
            </w:r>
            <w:r w:rsidR="00FE3E48">
              <w:rPr>
                <w:rFonts w:ascii="Verdana" w:hAnsi="Verdana"/>
                <w:strike/>
                <w:highlight w:val="yellow"/>
              </w:rPr>
              <w:t xml:space="preserve"> </w:t>
            </w:r>
            <w:r w:rsidR="00280E55" w:rsidRPr="00FE3E48">
              <w:rPr>
                <w:rFonts w:ascii="Verdana" w:hAnsi="Verdana"/>
                <w:highlight w:val="yellow"/>
              </w:rPr>
              <w:t xml:space="preserve">under an organizational structure and treatment framework that involves understanding, recognizing, and responding to the effects of all types of trauma and in accordance with recognized principles of a trauma-informed approach and trauma-specific </w:t>
            </w:r>
            <w:r w:rsidR="00280E55" w:rsidRPr="00FE3E48">
              <w:rPr>
                <w:rFonts w:ascii="Verdana" w:hAnsi="Verdana"/>
                <w:highlight w:val="yellow"/>
              </w:rPr>
              <w:lastRenderedPageBreak/>
              <w:t>interventions to address the consequences of trauma and facilitate healing.</w:t>
            </w:r>
          </w:p>
          <w:p w14:paraId="31E58971" w14:textId="4EA869D5" w:rsidR="00280E55" w:rsidRPr="00E545B1" w:rsidRDefault="00280E55" w:rsidP="00280E55">
            <w:pPr>
              <w:spacing w:after="192"/>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4DD675D6" w14:textId="77777777" w:rsidR="00280E55" w:rsidRPr="00E545B1" w:rsidRDefault="00280E55" w:rsidP="00EF301B">
            <w:pPr>
              <w:rPr>
                <w:rFonts w:ascii="Verdana" w:hAnsi="Verdana"/>
              </w:rPr>
            </w:pPr>
          </w:p>
        </w:tc>
      </w:tr>
      <w:tr w:rsidR="00EE5E67" w:rsidRPr="00E545B1" w14:paraId="5412DC1E"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64DC81FC" w14:textId="77777777" w:rsidR="00EE5E67" w:rsidRPr="00E545B1" w:rsidRDefault="00EE5E67" w:rsidP="00EF301B">
            <w:pPr>
              <w:spacing w:after="192"/>
              <w:rPr>
                <w:rFonts w:ascii="Verdana" w:hAnsi="Verdana"/>
              </w:rPr>
            </w:pPr>
            <w:r w:rsidRPr="00E545B1">
              <w:rPr>
                <w:rFonts w:ascii="Verdana" w:hAnsi="Verdana"/>
              </w:rPr>
              <w:lastRenderedPageBreak/>
              <w:t>1356.21(m)(1)&amp;(2)</w:t>
            </w:r>
            <w:r w:rsidRPr="00E545B1">
              <w:rPr>
                <w:rFonts w:ascii="Verdana" w:hAnsi="Verdana"/>
              </w:rPr>
              <w:br/>
              <w:t>471(a)(11)</w:t>
            </w:r>
          </w:p>
        </w:tc>
        <w:tc>
          <w:tcPr>
            <w:tcW w:w="2799" w:type="pct"/>
            <w:tcBorders>
              <w:top w:val="outset" w:sz="6" w:space="0" w:color="auto"/>
              <w:left w:val="outset" w:sz="6" w:space="0" w:color="auto"/>
              <w:bottom w:val="outset" w:sz="6" w:space="0" w:color="auto"/>
              <w:right w:val="outset" w:sz="6" w:space="0" w:color="auto"/>
            </w:tcBorders>
          </w:tcPr>
          <w:p w14:paraId="7A738FF6" w14:textId="77777777" w:rsidR="00EE5E67" w:rsidRPr="00E545B1" w:rsidRDefault="00EE5E67" w:rsidP="00EF301B">
            <w:pPr>
              <w:spacing w:after="192"/>
              <w:rPr>
                <w:rFonts w:ascii="Verdana" w:hAnsi="Verdana"/>
              </w:rPr>
            </w:pPr>
            <w:bookmarkStart w:id="35" w:name="4b"/>
            <w:bookmarkEnd w:id="35"/>
            <w:r w:rsidRPr="00E545B1">
              <w:rPr>
                <w:rFonts w:ascii="Verdana" w:hAnsi="Verdana"/>
              </w:rPr>
              <w:t>B. REVIEW OF PAYMENTS AND LICENSING STANDARDS</w:t>
            </w:r>
          </w:p>
          <w:p w14:paraId="3E66D464" w14:textId="77777777" w:rsidR="00EE5E67" w:rsidRPr="00E545B1" w:rsidRDefault="00EE5E67" w:rsidP="00EF301B">
            <w:pPr>
              <w:spacing w:after="192"/>
              <w:rPr>
                <w:rFonts w:ascii="Verdana" w:hAnsi="Verdana"/>
              </w:rPr>
            </w:pPr>
            <w:r w:rsidRPr="00E545B1">
              <w:rPr>
                <w:rFonts w:ascii="Verdana" w:hAnsi="Verdana"/>
              </w:rPr>
              <w:t>The agency reviews at reasonable, specific, time-limited periods established by the State/Tribe:</w:t>
            </w:r>
          </w:p>
          <w:p w14:paraId="09EEDC45" w14:textId="77777777" w:rsidR="00EE5E67" w:rsidRPr="00E545B1" w:rsidRDefault="00EE5E67" w:rsidP="00EF301B">
            <w:pPr>
              <w:spacing w:before="100" w:beforeAutospacing="1" w:after="240"/>
              <w:rPr>
                <w:rFonts w:ascii="Verdana" w:hAnsi="Verdana"/>
              </w:rPr>
            </w:pPr>
            <w:r w:rsidRPr="00E545B1">
              <w:rPr>
                <w:rFonts w:ascii="Verdana" w:hAnsi="Verdana"/>
              </w:rPr>
              <w:t>1.  the amount of the payment made for foster care maintenance and adoption assistance to assure their continued appropriateness; and</w:t>
            </w:r>
          </w:p>
          <w:p w14:paraId="2B84F1AC"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2.  the licensing or approval standards for child care institutions and foster family homes. </w:t>
            </w:r>
          </w:p>
        </w:tc>
        <w:tc>
          <w:tcPr>
            <w:tcW w:w="1034" w:type="pct"/>
            <w:tcBorders>
              <w:top w:val="outset" w:sz="6" w:space="0" w:color="auto"/>
              <w:left w:val="outset" w:sz="6" w:space="0" w:color="auto"/>
              <w:bottom w:val="outset" w:sz="6" w:space="0" w:color="auto"/>
              <w:right w:val="outset" w:sz="6" w:space="0" w:color="auto"/>
            </w:tcBorders>
          </w:tcPr>
          <w:p w14:paraId="26382C93" w14:textId="77777777" w:rsidR="00EE5E67" w:rsidRPr="00E545B1" w:rsidRDefault="00EE5E67" w:rsidP="00EF301B">
            <w:pPr>
              <w:rPr>
                <w:rFonts w:ascii="Verdana" w:hAnsi="Verdana"/>
              </w:rPr>
            </w:pPr>
            <w:r w:rsidRPr="00E545B1">
              <w:rPr>
                <w:rFonts w:ascii="Verdana" w:hAnsi="Verdana"/>
              </w:rPr>
              <w:t> </w:t>
            </w:r>
          </w:p>
        </w:tc>
      </w:tr>
      <w:tr w:rsidR="00EE5E67" w:rsidRPr="00E545B1" w14:paraId="49FF3796"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2934722" w14:textId="77777777" w:rsidR="00EE5E67" w:rsidRPr="00E545B1" w:rsidRDefault="00EE5E67" w:rsidP="00EF301B">
            <w:pPr>
              <w:spacing w:after="192"/>
              <w:rPr>
                <w:rFonts w:ascii="Verdana" w:hAnsi="Verdana"/>
              </w:rPr>
            </w:pPr>
            <w:r w:rsidRPr="00E545B1">
              <w:rPr>
                <w:rFonts w:ascii="Verdana" w:hAnsi="Verdana"/>
              </w:rPr>
              <w:t>471(a)(12)</w:t>
            </w:r>
          </w:p>
        </w:tc>
        <w:tc>
          <w:tcPr>
            <w:tcW w:w="2799" w:type="pct"/>
            <w:tcBorders>
              <w:top w:val="outset" w:sz="6" w:space="0" w:color="auto"/>
              <w:left w:val="outset" w:sz="6" w:space="0" w:color="auto"/>
              <w:bottom w:val="outset" w:sz="6" w:space="0" w:color="auto"/>
              <w:right w:val="outset" w:sz="6" w:space="0" w:color="auto"/>
            </w:tcBorders>
          </w:tcPr>
          <w:p w14:paraId="171CD432" w14:textId="77777777" w:rsidR="00EE5E67" w:rsidRPr="00E545B1" w:rsidRDefault="00EE5E67" w:rsidP="00EF301B">
            <w:pPr>
              <w:spacing w:after="192"/>
              <w:rPr>
                <w:rFonts w:ascii="Verdana" w:hAnsi="Verdana"/>
              </w:rPr>
            </w:pPr>
            <w:bookmarkStart w:id="36" w:name="4c"/>
            <w:bookmarkEnd w:id="36"/>
            <w:r w:rsidRPr="00E545B1">
              <w:rPr>
                <w:rFonts w:ascii="Verdana" w:hAnsi="Verdana"/>
              </w:rPr>
              <w:t>C. FAIR HEARINGS</w:t>
            </w:r>
          </w:p>
          <w:p w14:paraId="48054AEB" w14:textId="77777777" w:rsidR="00EE5E67" w:rsidRPr="00E545B1" w:rsidRDefault="00EE5E67" w:rsidP="00EF301B">
            <w:pPr>
              <w:spacing w:after="192"/>
              <w:rPr>
                <w:rFonts w:ascii="Verdana" w:hAnsi="Verdana"/>
              </w:rPr>
            </w:pPr>
            <w:r w:rsidRPr="00E545B1">
              <w:rPr>
                <w:rFonts w:ascii="Verdana" w:hAnsi="Verdana"/>
              </w:rPr>
              <w:t>The State/Tribal agency has a system for granting an opportunity for a fair hearing (before the State/Tribal agency) to any individual whose claim for benefits under this plan is denied or not acted upon with reasonable promptness.</w:t>
            </w:r>
          </w:p>
        </w:tc>
        <w:tc>
          <w:tcPr>
            <w:tcW w:w="1034" w:type="pct"/>
            <w:tcBorders>
              <w:top w:val="outset" w:sz="6" w:space="0" w:color="auto"/>
              <w:left w:val="outset" w:sz="6" w:space="0" w:color="auto"/>
              <w:bottom w:val="outset" w:sz="6" w:space="0" w:color="auto"/>
              <w:right w:val="outset" w:sz="6" w:space="0" w:color="auto"/>
            </w:tcBorders>
          </w:tcPr>
          <w:p w14:paraId="0E180186" w14:textId="77777777" w:rsidR="00EE5E67" w:rsidRPr="00E545B1" w:rsidRDefault="00EE5E67" w:rsidP="00EF301B">
            <w:pPr>
              <w:rPr>
                <w:rFonts w:ascii="Verdana" w:hAnsi="Verdana"/>
              </w:rPr>
            </w:pPr>
            <w:r w:rsidRPr="00E545B1">
              <w:rPr>
                <w:rFonts w:ascii="Verdana" w:hAnsi="Verdana"/>
              </w:rPr>
              <w:t> </w:t>
            </w:r>
          </w:p>
        </w:tc>
      </w:tr>
      <w:tr w:rsidR="00EE5E67" w:rsidRPr="00E545B1" w14:paraId="394F0605"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5F046163" w14:textId="77777777" w:rsidR="00EE5E67" w:rsidRPr="00E545B1" w:rsidRDefault="00EE5E67" w:rsidP="00EF301B">
            <w:pPr>
              <w:spacing w:after="192"/>
              <w:rPr>
                <w:rFonts w:ascii="Verdana" w:hAnsi="Verdana"/>
              </w:rPr>
            </w:pPr>
            <w:r w:rsidRPr="00E545B1">
              <w:rPr>
                <w:rFonts w:ascii="Verdana" w:hAnsi="Verdana"/>
              </w:rPr>
              <w:lastRenderedPageBreak/>
              <w:t>471(a)(13)</w:t>
            </w:r>
          </w:p>
        </w:tc>
        <w:tc>
          <w:tcPr>
            <w:tcW w:w="2799" w:type="pct"/>
            <w:tcBorders>
              <w:top w:val="outset" w:sz="6" w:space="0" w:color="auto"/>
              <w:left w:val="outset" w:sz="6" w:space="0" w:color="auto"/>
              <w:bottom w:val="outset" w:sz="6" w:space="0" w:color="auto"/>
              <w:right w:val="outset" w:sz="6" w:space="0" w:color="auto"/>
            </w:tcBorders>
          </w:tcPr>
          <w:p w14:paraId="46190262" w14:textId="77777777" w:rsidR="00EE5E67" w:rsidRPr="00E545B1" w:rsidRDefault="00EE5E67" w:rsidP="00EF301B">
            <w:pPr>
              <w:spacing w:after="192"/>
              <w:rPr>
                <w:rFonts w:ascii="Verdana" w:hAnsi="Verdana"/>
              </w:rPr>
            </w:pPr>
            <w:bookmarkStart w:id="37" w:name="4d"/>
            <w:bookmarkEnd w:id="37"/>
            <w:r w:rsidRPr="00E545B1">
              <w:rPr>
                <w:rFonts w:ascii="Verdana" w:hAnsi="Verdana"/>
              </w:rPr>
              <w:t>D. INDEPENDENT AUDIT</w:t>
            </w:r>
          </w:p>
          <w:p w14:paraId="487D4743" w14:textId="77777777" w:rsidR="00EE5E67" w:rsidRPr="00E545B1" w:rsidRDefault="00EE5E67" w:rsidP="00EF301B">
            <w:pPr>
              <w:spacing w:after="192"/>
              <w:rPr>
                <w:rFonts w:ascii="Verdana" w:hAnsi="Verdana"/>
              </w:rPr>
            </w:pPr>
            <w:r w:rsidRPr="00E545B1">
              <w:rPr>
                <w:rFonts w:ascii="Verdana" w:hAnsi="Verdana"/>
              </w:rPr>
              <w:t>The State/Tribal agency will arrange for a periodic and independently conducted audit, no less frequently than once every three years, of the titles IV-E and IV-B programs.</w:t>
            </w:r>
          </w:p>
        </w:tc>
        <w:tc>
          <w:tcPr>
            <w:tcW w:w="1034" w:type="pct"/>
            <w:tcBorders>
              <w:top w:val="outset" w:sz="6" w:space="0" w:color="auto"/>
              <w:left w:val="outset" w:sz="6" w:space="0" w:color="auto"/>
              <w:bottom w:val="outset" w:sz="6" w:space="0" w:color="auto"/>
              <w:right w:val="outset" w:sz="6" w:space="0" w:color="auto"/>
            </w:tcBorders>
          </w:tcPr>
          <w:p w14:paraId="0923B121" w14:textId="77777777" w:rsidR="00EE5E67" w:rsidRPr="00E545B1" w:rsidRDefault="00EE5E67" w:rsidP="00EF301B">
            <w:pPr>
              <w:rPr>
                <w:rFonts w:ascii="Verdana" w:hAnsi="Verdana"/>
              </w:rPr>
            </w:pPr>
            <w:r w:rsidRPr="00E545B1">
              <w:rPr>
                <w:rFonts w:ascii="Verdana" w:hAnsi="Verdana"/>
              </w:rPr>
              <w:t> </w:t>
            </w:r>
          </w:p>
        </w:tc>
      </w:tr>
      <w:tr w:rsidR="00EE5E67" w:rsidRPr="00E545B1" w14:paraId="31844E2E"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27A6CF26" w14:textId="77777777" w:rsidR="00EE5E67" w:rsidRPr="00E545B1" w:rsidRDefault="00EE5E67" w:rsidP="00EF301B">
            <w:pPr>
              <w:spacing w:after="192"/>
              <w:rPr>
                <w:rFonts w:ascii="Verdana" w:hAnsi="Verdana"/>
              </w:rPr>
            </w:pPr>
            <w:r w:rsidRPr="00E545B1">
              <w:rPr>
                <w:rFonts w:ascii="Verdana" w:hAnsi="Verdana"/>
              </w:rPr>
              <w:t>471(a)(9)</w:t>
            </w:r>
            <w:r w:rsidR="00052FAF" w:rsidRPr="00E545B1">
              <w:rPr>
                <w:rFonts w:ascii="Verdana" w:hAnsi="Verdana"/>
              </w:rPr>
              <w:t>(A)</w:t>
            </w:r>
          </w:p>
        </w:tc>
        <w:tc>
          <w:tcPr>
            <w:tcW w:w="2799" w:type="pct"/>
            <w:tcBorders>
              <w:top w:val="outset" w:sz="6" w:space="0" w:color="auto"/>
              <w:left w:val="outset" w:sz="6" w:space="0" w:color="auto"/>
              <w:bottom w:val="outset" w:sz="6" w:space="0" w:color="auto"/>
              <w:right w:val="outset" w:sz="6" w:space="0" w:color="auto"/>
            </w:tcBorders>
          </w:tcPr>
          <w:p w14:paraId="4565BCC5" w14:textId="77777777" w:rsidR="00EE5E67" w:rsidRPr="00E545B1" w:rsidRDefault="00EE5E67" w:rsidP="00EF301B">
            <w:pPr>
              <w:spacing w:after="192"/>
              <w:rPr>
                <w:rFonts w:ascii="Verdana" w:hAnsi="Verdana"/>
              </w:rPr>
            </w:pPr>
            <w:bookmarkStart w:id="38" w:name="4e"/>
            <w:bookmarkEnd w:id="38"/>
            <w:r w:rsidRPr="00E545B1">
              <w:rPr>
                <w:rFonts w:ascii="Verdana" w:hAnsi="Verdana"/>
              </w:rPr>
              <w:t>E. CHILD ABUSE AND NEGLECT</w:t>
            </w:r>
          </w:p>
          <w:p w14:paraId="21B1B629" w14:textId="43C59EBB" w:rsidR="00730A5A" w:rsidRPr="00E545B1" w:rsidRDefault="00EE5E67" w:rsidP="00210080">
            <w:pPr>
              <w:spacing w:after="192"/>
              <w:rPr>
                <w:rFonts w:ascii="Verdana" w:hAnsi="Verdana"/>
              </w:rPr>
            </w:pPr>
            <w:r w:rsidRPr="00E545B1">
              <w:rPr>
                <w:rFonts w:ascii="Verdana" w:hAnsi="Verdana"/>
              </w:rPr>
              <w:t>The State/Tribal agency will report to an appropriate agency or official known or suspected instances of physical or mental injury, sexual abuse or exploitation, or negligent treatment or maltreatment of a child receiving aid under titles IV-B or IV-E under circumstances that indicate that the child's health or welfare is threatened.</w:t>
            </w:r>
          </w:p>
        </w:tc>
        <w:tc>
          <w:tcPr>
            <w:tcW w:w="1034" w:type="pct"/>
            <w:tcBorders>
              <w:top w:val="outset" w:sz="6" w:space="0" w:color="auto"/>
              <w:left w:val="outset" w:sz="6" w:space="0" w:color="auto"/>
              <w:bottom w:val="outset" w:sz="6" w:space="0" w:color="auto"/>
              <w:right w:val="outset" w:sz="6" w:space="0" w:color="auto"/>
            </w:tcBorders>
          </w:tcPr>
          <w:p w14:paraId="39A607C1" w14:textId="77777777" w:rsidR="00EE5E67" w:rsidRPr="00E545B1" w:rsidRDefault="00EE5E67" w:rsidP="00EF301B">
            <w:pPr>
              <w:rPr>
                <w:rFonts w:ascii="Verdana" w:hAnsi="Verdana"/>
              </w:rPr>
            </w:pPr>
            <w:r w:rsidRPr="00E545B1">
              <w:rPr>
                <w:rFonts w:ascii="Verdana" w:hAnsi="Verdana"/>
              </w:rPr>
              <w:t> </w:t>
            </w:r>
          </w:p>
        </w:tc>
      </w:tr>
      <w:tr w:rsidR="00EE5E67" w:rsidRPr="00E545B1" w14:paraId="1D635FED"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3BB81719" w14:textId="77777777" w:rsidR="00EE5E67" w:rsidRPr="00E545B1" w:rsidRDefault="00EE5E67" w:rsidP="00EF301B">
            <w:pPr>
              <w:spacing w:after="192"/>
              <w:rPr>
                <w:rFonts w:ascii="Verdana" w:hAnsi="Verdana"/>
              </w:rPr>
            </w:pPr>
            <w:r w:rsidRPr="00E545B1">
              <w:rPr>
                <w:rFonts w:ascii="Verdana" w:hAnsi="Verdana"/>
              </w:rPr>
              <w:t>471(a)(25)&amp;(26)</w:t>
            </w:r>
          </w:p>
        </w:tc>
        <w:tc>
          <w:tcPr>
            <w:tcW w:w="2799" w:type="pct"/>
            <w:tcBorders>
              <w:top w:val="outset" w:sz="6" w:space="0" w:color="auto"/>
              <w:left w:val="outset" w:sz="6" w:space="0" w:color="auto"/>
              <w:bottom w:val="outset" w:sz="6" w:space="0" w:color="auto"/>
              <w:right w:val="outset" w:sz="6" w:space="0" w:color="auto"/>
            </w:tcBorders>
          </w:tcPr>
          <w:p w14:paraId="205AF280" w14:textId="77777777" w:rsidR="00EE5E67" w:rsidRPr="00E545B1" w:rsidRDefault="00EE5E67" w:rsidP="00EF301B">
            <w:pPr>
              <w:spacing w:after="192"/>
              <w:rPr>
                <w:rFonts w:ascii="Verdana" w:hAnsi="Verdana"/>
              </w:rPr>
            </w:pPr>
            <w:bookmarkStart w:id="39" w:name="4f"/>
            <w:bookmarkEnd w:id="39"/>
            <w:r w:rsidRPr="00E545B1">
              <w:rPr>
                <w:rFonts w:ascii="Verdana" w:hAnsi="Verdana"/>
              </w:rPr>
              <w:t>F. TIMELY INTERSTATE PLACEMENT OF CHILDREN</w:t>
            </w:r>
          </w:p>
          <w:p w14:paraId="5C15D8DD"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1.  The State/Tribal agency shall have in effect procedures for the orderly and timely interstate placement of children which provides that: </w:t>
            </w:r>
          </w:p>
          <w:p w14:paraId="4D2D713F"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a.  within 60 days after the State/Tribe receives from another State or Tribe a request to conduct a study of a home environment for purposes of assessing the safety </w:t>
            </w:r>
            <w:r w:rsidRPr="00E545B1">
              <w:rPr>
                <w:rFonts w:ascii="Verdana" w:hAnsi="Verdana"/>
              </w:rPr>
              <w:lastRenderedPageBreak/>
              <w:t>and suitability of placing a child in the home, the State or Tribe shall, directly or by contract:</w:t>
            </w:r>
          </w:p>
          <w:p w14:paraId="635E6B5B" w14:textId="77777777" w:rsidR="00EE5E67" w:rsidRPr="00E545B1" w:rsidRDefault="00EE5E67" w:rsidP="003B020F">
            <w:pPr>
              <w:spacing w:before="100" w:beforeAutospacing="1" w:after="100" w:afterAutospacing="1"/>
              <w:ind w:firstLine="285"/>
              <w:rPr>
                <w:rFonts w:ascii="Verdana" w:hAnsi="Verdana"/>
              </w:rPr>
            </w:pPr>
            <w:r w:rsidRPr="00E545B1">
              <w:rPr>
                <w:rFonts w:ascii="Verdana" w:hAnsi="Verdana"/>
              </w:rPr>
              <w:t xml:space="preserve">i.  conduct and complete the study; and </w:t>
            </w:r>
          </w:p>
          <w:p w14:paraId="38496A5C" w14:textId="77777777" w:rsidR="00EE5E67" w:rsidRPr="00E545B1" w:rsidRDefault="00EE5E67" w:rsidP="003B020F">
            <w:pPr>
              <w:spacing w:before="100" w:beforeAutospacing="1" w:after="100" w:afterAutospacing="1"/>
              <w:ind w:firstLine="285"/>
              <w:rPr>
                <w:rFonts w:ascii="Verdana" w:hAnsi="Verdana"/>
              </w:rPr>
            </w:pPr>
            <w:r w:rsidRPr="00E545B1">
              <w:rPr>
                <w:rFonts w:ascii="Verdana" w:hAnsi="Verdana"/>
              </w:rPr>
              <w:t>ii.  return to the other S</w:t>
            </w:r>
            <w:r w:rsidR="003B020F" w:rsidRPr="00E545B1">
              <w:rPr>
                <w:rFonts w:ascii="Verdana" w:hAnsi="Verdana"/>
              </w:rPr>
              <w:t xml:space="preserve">tate or Tribe a report on the </w:t>
            </w:r>
            <w:r w:rsidRPr="00E545B1">
              <w:rPr>
                <w:rFonts w:ascii="Verdana" w:hAnsi="Verdana"/>
              </w:rPr>
              <w:t xml:space="preserve">results of the study which shall address the extent to which placement in the home would meet the needs of the child;  </w:t>
            </w:r>
          </w:p>
          <w:p w14:paraId="73821F44"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b.  the State or Tribe is not required to complete within the applicable time period the parts of the home study involving the education and training of the prospective foster or adoptive parents; </w:t>
            </w:r>
          </w:p>
          <w:p w14:paraId="61F6575B"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c.  the State or Tribe shall treat any such report that is received from another State or Tribe (or from a private agency under contract with another State/Tribe) as meeting any requirements imposed by the State or Tribe for the completion of a home study before placing a child in the home, unless, within 14 days after receipt of the report, the State or Tribe determines, based on grounds that are specific to the content of the report, that making a decision in reliance on the report would be contrary to the </w:t>
            </w:r>
            <w:r w:rsidRPr="00E545B1">
              <w:rPr>
                <w:rFonts w:ascii="Verdana" w:hAnsi="Verdana"/>
              </w:rPr>
              <w:lastRenderedPageBreak/>
              <w:t xml:space="preserve">welfare of the child; and </w:t>
            </w:r>
          </w:p>
          <w:p w14:paraId="42822E60" w14:textId="77777777" w:rsidR="00EE5E67" w:rsidRPr="00E545B1" w:rsidRDefault="00EE5E67" w:rsidP="00EF301B">
            <w:pPr>
              <w:rPr>
                <w:rFonts w:ascii="Verdana" w:hAnsi="Verdana"/>
              </w:rPr>
            </w:pPr>
            <w:r w:rsidRPr="00E545B1">
              <w:rPr>
                <w:rFonts w:ascii="Verdana" w:hAnsi="Verdana"/>
              </w:rPr>
              <w:t xml:space="preserve">d.  the State or Tribe shall not impose any restriction on the ability of an agency administering, or supervising the administration of, a State or Tribal program operated under a plan approved under this part to contract with a private agency for the conduct of such a home study. </w:t>
            </w:r>
          </w:p>
          <w:p w14:paraId="1739FD6E"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26BC35A9" w14:textId="77777777" w:rsidR="00EE5E67" w:rsidRPr="00E545B1" w:rsidRDefault="00EE5E67" w:rsidP="00EF301B">
            <w:pPr>
              <w:rPr>
                <w:rFonts w:ascii="Verdana" w:hAnsi="Verdana"/>
              </w:rPr>
            </w:pPr>
            <w:r w:rsidRPr="00E545B1">
              <w:rPr>
                <w:rFonts w:ascii="Verdana" w:hAnsi="Verdana"/>
              </w:rPr>
              <w:lastRenderedPageBreak/>
              <w:t> </w:t>
            </w:r>
          </w:p>
        </w:tc>
      </w:tr>
      <w:tr w:rsidR="001B0007" w:rsidRPr="00E545B1" w14:paraId="03109880"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863BE2C" w14:textId="77777777" w:rsidR="001B0007" w:rsidRPr="00FE3E48" w:rsidRDefault="003B4103" w:rsidP="00EF301B">
            <w:pPr>
              <w:spacing w:after="192"/>
              <w:rPr>
                <w:rFonts w:ascii="Verdana" w:hAnsi="Verdana"/>
                <w:highlight w:val="yellow"/>
              </w:rPr>
            </w:pPr>
            <w:r w:rsidRPr="00FE3E48">
              <w:rPr>
                <w:rFonts w:ascii="Verdana" w:hAnsi="Verdana"/>
                <w:highlight w:val="yellow"/>
              </w:rPr>
              <w:lastRenderedPageBreak/>
              <w:t>471(a)(25)</w:t>
            </w:r>
          </w:p>
        </w:tc>
        <w:tc>
          <w:tcPr>
            <w:tcW w:w="2799" w:type="pct"/>
            <w:tcBorders>
              <w:top w:val="outset" w:sz="6" w:space="0" w:color="auto"/>
              <w:left w:val="outset" w:sz="6" w:space="0" w:color="auto"/>
              <w:bottom w:val="outset" w:sz="6" w:space="0" w:color="auto"/>
              <w:right w:val="outset" w:sz="6" w:space="0" w:color="auto"/>
            </w:tcBorders>
          </w:tcPr>
          <w:p w14:paraId="758364DD" w14:textId="77777777" w:rsidR="001B0007" w:rsidRPr="00FE3E48" w:rsidRDefault="003B4103" w:rsidP="003B4103">
            <w:pPr>
              <w:spacing w:after="192"/>
              <w:rPr>
                <w:rFonts w:ascii="Verdana" w:hAnsi="Verdana"/>
                <w:highlight w:val="yellow"/>
              </w:rPr>
            </w:pPr>
            <w:r w:rsidRPr="00FE3E48">
              <w:rPr>
                <w:rFonts w:ascii="Verdana" w:hAnsi="Verdana"/>
                <w:highlight w:val="yellow"/>
              </w:rPr>
              <w:t xml:space="preserve">2. </w:t>
            </w:r>
            <w:r w:rsidR="001B0007" w:rsidRPr="00FE3E48">
              <w:rPr>
                <w:rFonts w:ascii="Verdana" w:hAnsi="Verdana"/>
                <w:highlight w:val="yellow"/>
              </w:rPr>
              <w:t xml:space="preserve">The State shall </w:t>
            </w:r>
            <w:r w:rsidRPr="00FE3E48">
              <w:rPr>
                <w:rFonts w:ascii="Verdana" w:hAnsi="Verdana"/>
                <w:highlight w:val="yellow"/>
              </w:rPr>
              <w:t>have in effect procedures for</w:t>
            </w:r>
            <w:r w:rsidR="001B0007" w:rsidRPr="00FE3E48">
              <w:rPr>
                <w:rFonts w:ascii="Verdana" w:hAnsi="Verdana"/>
                <w:highlight w:val="yellow"/>
              </w:rPr>
              <w:t xml:space="preserve"> the use of an electronic interstate case-processing system</w:t>
            </w:r>
            <w:r w:rsidRPr="00FE3E48">
              <w:rPr>
                <w:rFonts w:ascii="Verdana" w:hAnsi="Verdana"/>
                <w:highlight w:val="yellow"/>
              </w:rPr>
              <w:t>.</w:t>
            </w:r>
          </w:p>
          <w:p w14:paraId="4CC16C0B" w14:textId="77777777" w:rsidR="00BD643C" w:rsidRPr="00FE3E48" w:rsidRDefault="00BD643C" w:rsidP="00E17CEC">
            <w:pPr>
              <w:pStyle w:val="Heading2"/>
              <w:rPr>
                <w:b w:val="0"/>
                <w:highlight w:val="yellow"/>
              </w:rPr>
            </w:pPr>
            <w:r w:rsidRPr="00FE3E48">
              <w:rPr>
                <w:b w:val="0"/>
                <w:highlight w:val="yellow"/>
              </w:rPr>
              <w:t>(Not applicable to Tribes, Commonwealth of Puerto Rico, the United States Virgin Islands, Guam, and American Samoa)</w:t>
            </w:r>
          </w:p>
        </w:tc>
        <w:tc>
          <w:tcPr>
            <w:tcW w:w="1034" w:type="pct"/>
            <w:tcBorders>
              <w:top w:val="outset" w:sz="6" w:space="0" w:color="auto"/>
              <w:left w:val="outset" w:sz="6" w:space="0" w:color="auto"/>
              <w:bottom w:val="outset" w:sz="6" w:space="0" w:color="auto"/>
              <w:right w:val="outset" w:sz="6" w:space="0" w:color="auto"/>
            </w:tcBorders>
          </w:tcPr>
          <w:p w14:paraId="335AC248" w14:textId="77777777" w:rsidR="001B0007" w:rsidRPr="00E545B1" w:rsidRDefault="00E17CEC" w:rsidP="00EF301B">
            <w:pPr>
              <w:rPr>
                <w:rFonts w:ascii="Verdana" w:hAnsi="Verdana"/>
              </w:rPr>
            </w:pPr>
            <w:r>
              <w:rPr>
                <w:rFonts w:ascii="Verdana" w:hAnsi="Verdana"/>
              </w:rPr>
              <w:t>Not required until</w:t>
            </w:r>
            <w:r w:rsidR="001B0007" w:rsidRPr="00E545B1">
              <w:rPr>
                <w:rFonts w:ascii="Verdana" w:hAnsi="Verdana"/>
              </w:rPr>
              <w:t xml:space="preserve"> 10/1/2027</w:t>
            </w:r>
          </w:p>
          <w:p w14:paraId="3BDC074B" w14:textId="77777777" w:rsidR="001B0007" w:rsidRPr="00E545B1" w:rsidRDefault="001B0007" w:rsidP="00EF301B">
            <w:pPr>
              <w:rPr>
                <w:rFonts w:ascii="Verdana" w:hAnsi="Verdana"/>
              </w:rPr>
            </w:pPr>
          </w:p>
        </w:tc>
      </w:tr>
      <w:tr w:rsidR="00EE5E67" w:rsidRPr="00E545B1" w14:paraId="26E8BBFC"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2EB70838" w14:textId="77777777" w:rsidR="00EE5E67" w:rsidRPr="00E545B1" w:rsidRDefault="00EE5E67" w:rsidP="003B020F">
            <w:pPr>
              <w:spacing w:after="192"/>
              <w:rPr>
                <w:rFonts w:ascii="Verdana" w:hAnsi="Verdana"/>
              </w:rPr>
            </w:pPr>
            <w:r w:rsidRPr="00E545B1">
              <w:rPr>
                <w:rFonts w:ascii="Verdana" w:hAnsi="Verdana"/>
              </w:rPr>
              <w:t>471(a)(18)(A)&amp;(B)</w:t>
            </w:r>
            <w:r w:rsidR="003B020F" w:rsidRPr="00E545B1">
              <w:rPr>
                <w:rFonts w:ascii="Verdana" w:hAnsi="Verdana"/>
              </w:rPr>
              <w:br/>
            </w:r>
            <w:r w:rsidR="003B020F" w:rsidRPr="00E545B1">
              <w:rPr>
                <w:rFonts w:ascii="Verdana" w:hAnsi="Verdana"/>
              </w:rPr>
              <w:br/>
            </w:r>
            <w:r w:rsidR="003B020F" w:rsidRPr="00E545B1">
              <w:rPr>
                <w:rFonts w:ascii="Verdana" w:hAnsi="Verdana"/>
              </w:rPr>
              <w:br/>
            </w:r>
            <w:r w:rsidRPr="00E545B1">
              <w:rPr>
                <w:rFonts w:ascii="Verdana" w:hAnsi="Verdana"/>
              </w:rPr>
              <w:t>1355.38(a)(2)</w:t>
            </w:r>
          </w:p>
        </w:tc>
        <w:tc>
          <w:tcPr>
            <w:tcW w:w="2799" w:type="pct"/>
            <w:tcBorders>
              <w:top w:val="outset" w:sz="6" w:space="0" w:color="auto"/>
              <w:left w:val="outset" w:sz="6" w:space="0" w:color="auto"/>
              <w:bottom w:val="outset" w:sz="6" w:space="0" w:color="auto"/>
              <w:right w:val="outset" w:sz="6" w:space="0" w:color="auto"/>
            </w:tcBorders>
          </w:tcPr>
          <w:p w14:paraId="3EC31C25" w14:textId="77777777" w:rsidR="00EE5E67" w:rsidRPr="00E545B1" w:rsidRDefault="00EE5E67" w:rsidP="00EF301B">
            <w:pPr>
              <w:spacing w:after="192"/>
              <w:rPr>
                <w:rFonts w:ascii="Verdana" w:hAnsi="Verdana"/>
              </w:rPr>
            </w:pPr>
            <w:bookmarkStart w:id="40" w:name="4g"/>
            <w:bookmarkEnd w:id="40"/>
            <w:r w:rsidRPr="00E545B1">
              <w:rPr>
                <w:rFonts w:ascii="Verdana" w:hAnsi="Verdana"/>
              </w:rPr>
              <w:t>G. REMOVAL OF BARRIERS TO INTERETHNIC ADOPTION</w:t>
            </w:r>
          </w:p>
          <w:p w14:paraId="5E1B9314"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1.  A State/Tribal agency or any other entity in the State/Tribe that receives funds from the Federal Government and is involved in adoption or foster care placements may not: </w:t>
            </w:r>
          </w:p>
          <w:p w14:paraId="62E645B9"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a.  deny to any person the opportunity to become an </w:t>
            </w:r>
            <w:r w:rsidRPr="00E545B1">
              <w:rPr>
                <w:rFonts w:ascii="Verdana" w:hAnsi="Verdana"/>
              </w:rPr>
              <w:lastRenderedPageBreak/>
              <w:t>adoptive or foster parent, on the basis of race, color, or national origin of the person, or of the child involved; or</w:t>
            </w:r>
          </w:p>
          <w:p w14:paraId="370DB3C8"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b.  delay or deny the placement of a child for adoption or into foster care, on the basis of race, color, or national origin of the adoptive or foster parent or the child involved; and </w:t>
            </w:r>
          </w:p>
          <w:p w14:paraId="23B6D6E0" w14:textId="77777777" w:rsidR="00EE5E67" w:rsidRPr="00E545B1" w:rsidRDefault="00EE5E67" w:rsidP="00EF301B">
            <w:pPr>
              <w:rPr>
                <w:rFonts w:ascii="Verdana" w:hAnsi="Verdana"/>
              </w:rPr>
            </w:pPr>
            <w:r w:rsidRPr="00E545B1">
              <w:rPr>
                <w:rFonts w:ascii="Verdana" w:hAnsi="Verdana"/>
              </w:rPr>
              <w:t xml:space="preserve">c.  maintain any statute, regulation, policy, procedure or practice that, on its face, is a violation as defined in sections 471(a)(18)(A) and (B)). </w:t>
            </w:r>
          </w:p>
          <w:p w14:paraId="385E1356"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C189A6B" w14:textId="77777777" w:rsidR="00EE5E67" w:rsidRPr="00E545B1" w:rsidRDefault="00EE5E67" w:rsidP="00EF301B">
            <w:pPr>
              <w:rPr>
                <w:rFonts w:ascii="Verdana" w:hAnsi="Verdana"/>
              </w:rPr>
            </w:pPr>
            <w:r w:rsidRPr="00E545B1">
              <w:rPr>
                <w:rFonts w:ascii="Verdana" w:hAnsi="Verdana"/>
              </w:rPr>
              <w:lastRenderedPageBreak/>
              <w:t> </w:t>
            </w:r>
          </w:p>
        </w:tc>
      </w:tr>
      <w:tr w:rsidR="00EE5E67" w:rsidRPr="00E545B1" w14:paraId="55004A5F"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49808677" w14:textId="77777777" w:rsidR="00EE5E67" w:rsidRPr="00E545B1" w:rsidRDefault="00EE5E67" w:rsidP="00EF301B">
            <w:pPr>
              <w:spacing w:after="192"/>
              <w:rPr>
                <w:rFonts w:ascii="Verdana" w:hAnsi="Verdana"/>
              </w:rPr>
            </w:pPr>
            <w:r w:rsidRPr="00E545B1">
              <w:rPr>
                <w:rFonts w:ascii="Verdana" w:hAnsi="Verdana"/>
              </w:rPr>
              <w:lastRenderedPageBreak/>
              <w:t>1355.38(a)(5)</w:t>
            </w:r>
          </w:p>
        </w:tc>
        <w:tc>
          <w:tcPr>
            <w:tcW w:w="2799" w:type="pct"/>
            <w:tcBorders>
              <w:top w:val="outset" w:sz="6" w:space="0" w:color="auto"/>
              <w:left w:val="outset" w:sz="6" w:space="0" w:color="auto"/>
              <w:bottom w:val="outset" w:sz="6" w:space="0" w:color="auto"/>
              <w:right w:val="outset" w:sz="6" w:space="0" w:color="auto"/>
            </w:tcBorders>
          </w:tcPr>
          <w:p w14:paraId="62B36DDA" w14:textId="77777777" w:rsidR="00EE5E67" w:rsidRPr="00E545B1" w:rsidRDefault="00EE5E67" w:rsidP="007F045F">
            <w:pPr>
              <w:spacing w:before="100" w:beforeAutospacing="1" w:after="100" w:afterAutospacing="1"/>
              <w:rPr>
                <w:rFonts w:ascii="Verdana" w:hAnsi="Verdana"/>
              </w:rPr>
            </w:pPr>
            <w:r w:rsidRPr="00E545B1">
              <w:rPr>
                <w:rFonts w:ascii="Verdana" w:hAnsi="Verdana"/>
              </w:rPr>
              <w:t xml:space="preserve">2.  Compliance with the Indian Child Welfare Act of 1978 (Pub.L.95-608) does not constitute a violation of section 471(a)(18). </w:t>
            </w:r>
          </w:p>
          <w:p w14:paraId="188A303F" w14:textId="77777777" w:rsidR="007F045F" w:rsidRPr="00E545B1" w:rsidRDefault="007F045F" w:rsidP="007F045F">
            <w:pPr>
              <w:spacing w:before="100" w:beforeAutospacing="1" w:after="100" w:afterAutospacing="1"/>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8699185" w14:textId="77777777" w:rsidR="00EE5E67" w:rsidRPr="00E545B1" w:rsidRDefault="00EE5E67" w:rsidP="00EF301B">
            <w:pPr>
              <w:rPr>
                <w:rFonts w:ascii="Verdana" w:hAnsi="Verdana"/>
              </w:rPr>
            </w:pPr>
            <w:r w:rsidRPr="00E545B1">
              <w:rPr>
                <w:rFonts w:ascii="Verdana" w:hAnsi="Verdana"/>
              </w:rPr>
              <w:t> </w:t>
            </w:r>
          </w:p>
        </w:tc>
      </w:tr>
      <w:tr w:rsidR="00EE5E67" w:rsidRPr="00E545B1" w14:paraId="31EA8F76"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731FB0D" w14:textId="77777777" w:rsidR="00EE5E67" w:rsidRPr="00E545B1" w:rsidRDefault="00EE5E67" w:rsidP="00EF301B">
            <w:pPr>
              <w:spacing w:after="192"/>
              <w:rPr>
                <w:rFonts w:ascii="Verdana" w:hAnsi="Verdana"/>
              </w:rPr>
            </w:pPr>
            <w:r w:rsidRPr="00E545B1">
              <w:rPr>
                <w:rFonts w:ascii="Verdana" w:hAnsi="Verdana"/>
              </w:rPr>
              <w:t>471(a)(19)</w:t>
            </w:r>
          </w:p>
        </w:tc>
        <w:tc>
          <w:tcPr>
            <w:tcW w:w="2799" w:type="pct"/>
            <w:tcBorders>
              <w:top w:val="outset" w:sz="6" w:space="0" w:color="auto"/>
              <w:left w:val="outset" w:sz="6" w:space="0" w:color="auto"/>
              <w:bottom w:val="outset" w:sz="6" w:space="0" w:color="auto"/>
              <w:right w:val="outset" w:sz="6" w:space="0" w:color="auto"/>
            </w:tcBorders>
          </w:tcPr>
          <w:p w14:paraId="2378E1B7" w14:textId="77777777" w:rsidR="00EE5E67" w:rsidRPr="00E545B1" w:rsidRDefault="00EE5E67" w:rsidP="00EF301B">
            <w:pPr>
              <w:spacing w:after="192"/>
              <w:rPr>
                <w:rFonts w:ascii="Verdana" w:hAnsi="Verdana"/>
              </w:rPr>
            </w:pPr>
            <w:bookmarkStart w:id="41" w:name="4h"/>
            <w:bookmarkEnd w:id="41"/>
            <w:r w:rsidRPr="00E545B1">
              <w:rPr>
                <w:rFonts w:ascii="Verdana" w:hAnsi="Verdana"/>
              </w:rPr>
              <w:t>H. KINSHIP CARE</w:t>
            </w:r>
          </w:p>
          <w:p w14:paraId="6F77E199" w14:textId="77777777" w:rsidR="00EE5E67" w:rsidRPr="00E545B1" w:rsidRDefault="00EE5E67" w:rsidP="00EF301B">
            <w:pPr>
              <w:spacing w:after="192"/>
              <w:rPr>
                <w:rFonts w:ascii="Verdana" w:hAnsi="Verdana"/>
              </w:rPr>
            </w:pPr>
            <w:r w:rsidRPr="00E545B1">
              <w:rPr>
                <w:rFonts w:ascii="Verdana" w:hAnsi="Verdana"/>
              </w:rPr>
              <w:t xml:space="preserve">1.  The State/Tribal agency considers giving preference to an adult relative over a non-related caregiver when determining a placement for a child, provided that the relative caregiver meets all relevant State/Tribal child </w:t>
            </w:r>
            <w:r w:rsidRPr="00E545B1">
              <w:rPr>
                <w:rFonts w:ascii="Verdana" w:hAnsi="Verdana"/>
              </w:rPr>
              <w:lastRenderedPageBreak/>
              <w:t>protection standards.</w:t>
            </w:r>
          </w:p>
        </w:tc>
        <w:tc>
          <w:tcPr>
            <w:tcW w:w="1034" w:type="pct"/>
            <w:tcBorders>
              <w:top w:val="outset" w:sz="6" w:space="0" w:color="auto"/>
              <w:left w:val="outset" w:sz="6" w:space="0" w:color="auto"/>
              <w:bottom w:val="outset" w:sz="6" w:space="0" w:color="auto"/>
              <w:right w:val="outset" w:sz="6" w:space="0" w:color="auto"/>
            </w:tcBorders>
          </w:tcPr>
          <w:p w14:paraId="6516ACA8" w14:textId="77777777" w:rsidR="00EE5E67" w:rsidRPr="00E545B1" w:rsidRDefault="00EE5E67" w:rsidP="00EF301B">
            <w:pPr>
              <w:rPr>
                <w:rFonts w:ascii="Verdana" w:hAnsi="Verdana"/>
              </w:rPr>
            </w:pPr>
            <w:r w:rsidRPr="00E545B1">
              <w:rPr>
                <w:rFonts w:ascii="Verdana" w:hAnsi="Verdana"/>
              </w:rPr>
              <w:lastRenderedPageBreak/>
              <w:t> </w:t>
            </w:r>
          </w:p>
        </w:tc>
      </w:tr>
      <w:tr w:rsidR="00EE5E67" w:rsidRPr="00E545B1" w14:paraId="34EBEB7F"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E8E60F6" w14:textId="77777777" w:rsidR="00EE5E67" w:rsidRPr="00E545B1" w:rsidRDefault="00EE5E67" w:rsidP="00EF301B">
            <w:pPr>
              <w:spacing w:after="192"/>
              <w:rPr>
                <w:rFonts w:ascii="Verdana" w:hAnsi="Verdana"/>
              </w:rPr>
            </w:pPr>
            <w:r w:rsidRPr="00E545B1">
              <w:rPr>
                <w:rFonts w:ascii="Verdana" w:hAnsi="Verdana"/>
              </w:rPr>
              <w:lastRenderedPageBreak/>
              <w:t>471(a)(29)</w:t>
            </w:r>
          </w:p>
          <w:p w14:paraId="072A6E99" w14:textId="77777777" w:rsidR="00EE5E67" w:rsidRPr="00E545B1" w:rsidRDefault="00EE5E67" w:rsidP="003B020F">
            <w:pPr>
              <w:spacing w:after="192"/>
              <w:rPr>
                <w:rFonts w:ascii="Verdana" w:hAnsi="Verdana"/>
              </w:rPr>
            </w:pPr>
            <w:r w:rsidRPr="00E545B1">
              <w:rPr>
                <w:rFonts w:ascii="Verdana" w:hAnsi="Verdana"/>
              </w:rPr>
              <w:t>475(7)</w:t>
            </w:r>
            <w:r w:rsidR="003B020F" w:rsidRPr="00E545B1">
              <w:rPr>
                <w:rFonts w:ascii="Verdana" w:hAnsi="Verdana"/>
              </w:rPr>
              <w:t xml:space="preserve"> </w:t>
            </w:r>
          </w:p>
        </w:tc>
        <w:tc>
          <w:tcPr>
            <w:tcW w:w="2799" w:type="pct"/>
            <w:tcBorders>
              <w:top w:val="outset" w:sz="6" w:space="0" w:color="auto"/>
              <w:left w:val="outset" w:sz="6" w:space="0" w:color="auto"/>
              <w:bottom w:val="outset" w:sz="6" w:space="0" w:color="auto"/>
              <w:right w:val="outset" w:sz="6" w:space="0" w:color="auto"/>
            </w:tcBorders>
          </w:tcPr>
          <w:p w14:paraId="01E1A406" w14:textId="77777777" w:rsidR="00EE5E67" w:rsidRPr="00E545B1" w:rsidRDefault="00EE5E67" w:rsidP="00EF301B">
            <w:pPr>
              <w:spacing w:after="192"/>
              <w:rPr>
                <w:rFonts w:ascii="Verdana" w:hAnsi="Verdana"/>
              </w:rPr>
            </w:pPr>
            <w:r w:rsidRPr="00E545B1">
              <w:rPr>
                <w:rFonts w:ascii="Verdana" w:hAnsi="Verdana"/>
              </w:rPr>
              <w:t xml:space="preserve">2.  Within thirty days after the removal of a child from the custody of the parent or parents of the child, the State/Tribal agency shall exercise due diligence to identify and provide notice to </w:t>
            </w:r>
            <w:r w:rsidR="00356E36" w:rsidRPr="00E545B1">
              <w:rPr>
                <w:rFonts w:ascii="Verdana" w:hAnsi="Verdana"/>
              </w:rPr>
              <w:t>the following relatives:</w:t>
            </w:r>
            <w:r w:rsidR="00111EA3" w:rsidRPr="00E545B1">
              <w:t xml:space="preserve"> </w:t>
            </w:r>
            <w:r w:rsidR="00111EA3" w:rsidRPr="00E545B1">
              <w:rPr>
                <w:rFonts w:ascii="Verdana" w:hAnsi="Verdana"/>
              </w:rPr>
              <w:t>all adult grandparents, all parents of a sibling of the child, where such parent has legal custody of such sibling, and other adult relatives of the child (including any other adult relatives suggested by the parents)</w:t>
            </w:r>
            <w:r w:rsidRPr="00E545B1">
              <w:rPr>
                <w:rFonts w:ascii="Verdana" w:hAnsi="Verdana"/>
              </w:rPr>
              <w:t>, subject to exceptions due to family violence, that:</w:t>
            </w:r>
          </w:p>
          <w:p w14:paraId="485E35BF" w14:textId="77777777" w:rsidR="00EE5E67" w:rsidRPr="00E545B1" w:rsidRDefault="00EE5E67" w:rsidP="00EF301B">
            <w:pPr>
              <w:spacing w:after="192"/>
              <w:rPr>
                <w:rFonts w:ascii="Verdana" w:hAnsi="Verdana"/>
              </w:rPr>
            </w:pPr>
            <w:r w:rsidRPr="00E545B1">
              <w:rPr>
                <w:rFonts w:ascii="Verdana" w:hAnsi="Verdana"/>
              </w:rPr>
              <w:t xml:space="preserve">a.  specifies that the child has been or is being removed from the custody of the parent or parents of the child; </w:t>
            </w:r>
          </w:p>
          <w:p w14:paraId="6140C9BD" w14:textId="77777777" w:rsidR="00EE5E67" w:rsidRPr="00E545B1" w:rsidRDefault="00EE5E67" w:rsidP="00EF301B">
            <w:pPr>
              <w:spacing w:after="192"/>
              <w:rPr>
                <w:rFonts w:ascii="Verdana" w:hAnsi="Verdana"/>
              </w:rPr>
            </w:pPr>
            <w:r w:rsidRPr="00E545B1">
              <w:rPr>
                <w:rFonts w:ascii="Verdana" w:hAnsi="Verdana"/>
              </w:rPr>
              <w:t>b.  explains the options the relative has under Federal, State, and local law or Tribal law to participate in the care and placement of the child, including any options that may be lost by failing to respond to the notice;</w:t>
            </w:r>
          </w:p>
          <w:p w14:paraId="0D8830FA" w14:textId="77777777" w:rsidR="00EE5E67" w:rsidRPr="00E545B1" w:rsidRDefault="00EE5E67" w:rsidP="00EF301B">
            <w:pPr>
              <w:spacing w:after="192"/>
              <w:rPr>
                <w:rFonts w:ascii="Verdana" w:hAnsi="Verdana"/>
              </w:rPr>
            </w:pPr>
            <w:r w:rsidRPr="00E545B1">
              <w:rPr>
                <w:rFonts w:ascii="Verdana" w:hAnsi="Verdana"/>
              </w:rPr>
              <w:t>c.  describes the requirements under paragraph 471(a)(10) to become a foster family home and the additional services and supports that are available for the children placed in such a home; and</w:t>
            </w:r>
          </w:p>
          <w:p w14:paraId="3CCBAE14" w14:textId="77777777" w:rsidR="00EE5E67" w:rsidRPr="00E545B1" w:rsidRDefault="00EE5E67" w:rsidP="00EF301B">
            <w:pPr>
              <w:spacing w:after="192"/>
              <w:rPr>
                <w:rFonts w:ascii="Verdana" w:hAnsi="Verdana"/>
              </w:rPr>
            </w:pPr>
            <w:r w:rsidRPr="00E545B1">
              <w:rPr>
                <w:rFonts w:ascii="Verdana" w:hAnsi="Verdana"/>
              </w:rPr>
              <w:t xml:space="preserve">d.  if the State/Tribal agency has elected to operate a </w:t>
            </w:r>
            <w:r w:rsidRPr="00E545B1">
              <w:rPr>
                <w:rFonts w:ascii="Verdana" w:hAnsi="Verdana"/>
              </w:rPr>
              <w:lastRenderedPageBreak/>
              <w:t>kinship guardianship assistance program, describes how the relative guardian of the child may subsequently enter into an agreement with the State/Tribal agency under 473(d) to receive the payments.</w:t>
            </w:r>
          </w:p>
          <w:p w14:paraId="6CE20523" w14:textId="77777777" w:rsidR="00EE5E67" w:rsidRPr="00E545B1" w:rsidRDefault="00EE5E67" w:rsidP="00EF301B">
            <w:pPr>
              <w:spacing w:after="192"/>
              <w:rPr>
                <w:rFonts w:ascii="Verdana" w:hAnsi="Verdana"/>
              </w:rPr>
            </w:pPr>
            <w:r w:rsidRPr="00E545B1">
              <w:rPr>
                <w:rFonts w:ascii="Verdana" w:hAnsi="Verdana"/>
              </w:rPr>
              <w:t>3.  The legal guardianship means a judicially created relationship between the child and relative which is intended to be permanent and self-sustaining as evidenced by the transfer to the relative of the following parental rights with respect to the child:</w:t>
            </w:r>
          </w:p>
          <w:p w14:paraId="35EC01AF" w14:textId="77777777" w:rsidR="00EE5E67" w:rsidRPr="00E545B1" w:rsidRDefault="00EE5E67" w:rsidP="00EF301B">
            <w:pPr>
              <w:spacing w:after="192"/>
              <w:rPr>
                <w:rFonts w:ascii="Verdana" w:hAnsi="Verdana"/>
              </w:rPr>
            </w:pPr>
            <w:r w:rsidRPr="00E545B1">
              <w:rPr>
                <w:rFonts w:ascii="Verdana" w:hAnsi="Verdana"/>
              </w:rPr>
              <w:t>a.  protection;</w:t>
            </w:r>
          </w:p>
          <w:p w14:paraId="3A0954B1" w14:textId="77777777" w:rsidR="00EE5E67" w:rsidRPr="00E545B1" w:rsidRDefault="00EE5E67" w:rsidP="00EF301B">
            <w:pPr>
              <w:spacing w:after="192"/>
              <w:rPr>
                <w:rFonts w:ascii="Verdana" w:hAnsi="Verdana"/>
              </w:rPr>
            </w:pPr>
            <w:r w:rsidRPr="00E545B1">
              <w:rPr>
                <w:rFonts w:ascii="Verdana" w:hAnsi="Verdana"/>
              </w:rPr>
              <w:t xml:space="preserve">b.  education; </w:t>
            </w:r>
          </w:p>
          <w:p w14:paraId="1302D409" w14:textId="77777777" w:rsidR="00EE5E67" w:rsidRPr="00E545B1" w:rsidRDefault="00EE5E67" w:rsidP="00EF301B">
            <w:pPr>
              <w:spacing w:after="192"/>
              <w:rPr>
                <w:rFonts w:ascii="Verdana" w:hAnsi="Verdana"/>
              </w:rPr>
            </w:pPr>
            <w:r w:rsidRPr="00E545B1">
              <w:rPr>
                <w:rFonts w:ascii="Verdana" w:hAnsi="Verdana"/>
              </w:rPr>
              <w:t>c.  care and control of the person;</w:t>
            </w:r>
          </w:p>
          <w:p w14:paraId="6E8D068D" w14:textId="77777777" w:rsidR="00EE5E67" w:rsidRPr="00E545B1" w:rsidRDefault="00EE5E67" w:rsidP="00EF301B">
            <w:pPr>
              <w:spacing w:after="192"/>
              <w:rPr>
                <w:rFonts w:ascii="Verdana" w:hAnsi="Verdana"/>
              </w:rPr>
            </w:pPr>
            <w:r w:rsidRPr="00E545B1">
              <w:rPr>
                <w:rFonts w:ascii="Verdana" w:hAnsi="Verdana"/>
              </w:rPr>
              <w:t>d.  custody of the person; and</w:t>
            </w:r>
          </w:p>
          <w:p w14:paraId="334152A6" w14:textId="77777777" w:rsidR="00EE5E67" w:rsidRPr="00E545B1" w:rsidRDefault="00EE5E67" w:rsidP="00EF301B">
            <w:pPr>
              <w:spacing w:after="192"/>
              <w:rPr>
                <w:rFonts w:ascii="Verdana" w:hAnsi="Verdana"/>
              </w:rPr>
            </w:pPr>
            <w:r w:rsidRPr="00E545B1">
              <w:rPr>
                <w:rFonts w:ascii="Verdana" w:hAnsi="Verdana"/>
              </w:rPr>
              <w:t>e.  decision making.</w:t>
            </w:r>
          </w:p>
        </w:tc>
        <w:tc>
          <w:tcPr>
            <w:tcW w:w="1034" w:type="pct"/>
            <w:tcBorders>
              <w:top w:val="outset" w:sz="6" w:space="0" w:color="auto"/>
              <w:left w:val="outset" w:sz="6" w:space="0" w:color="auto"/>
              <w:bottom w:val="outset" w:sz="6" w:space="0" w:color="auto"/>
              <w:right w:val="outset" w:sz="6" w:space="0" w:color="auto"/>
            </w:tcBorders>
          </w:tcPr>
          <w:p w14:paraId="6C0C74DB" w14:textId="77777777" w:rsidR="00EE5E67" w:rsidRPr="00E545B1" w:rsidRDefault="00EE5E67" w:rsidP="00EF301B">
            <w:pPr>
              <w:rPr>
                <w:rFonts w:ascii="Verdana" w:hAnsi="Verdana"/>
              </w:rPr>
            </w:pPr>
          </w:p>
        </w:tc>
      </w:tr>
      <w:tr w:rsidR="00EE5E67" w:rsidRPr="00E545B1" w14:paraId="6CDAF18B"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59B63D61" w14:textId="77777777" w:rsidR="00EE5E67" w:rsidRPr="00E545B1" w:rsidRDefault="00EE5E67" w:rsidP="00EF301B">
            <w:pPr>
              <w:spacing w:after="192"/>
              <w:rPr>
                <w:rFonts w:ascii="Verdana" w:hAnsi="Verdana"/>
              </w:rPr>
            </w:pPr>
            <w:r w:rsidRPr="00E545B1">
              <w:rPr>
                <w:rFonts w:ascii="Verdana" w:hAnsi="Verdana"/>
              </w:rPr>
              <w:lastRenderedPageBreak/>
              <w:t>471(a)(31)</w:t>
            </w:r>
          </w:p>
        </w:tc>
        <w:tc>
          <w:tcPr>
            <w:tcW w:w="2799" w:type="pct"/>
            <w:tcBorders>
              <w:top w:val="outset" w:sz="6" w:space="0" w:color="auto"/>
              <w:left w:val="outset" w:sz="6" w:space="0" w:color="auto"/>
              <w:bottom w:val="outset" w:sz="6" w:space="0" w:color="auto"/>
              <w:right w:val="outset" w:sz="6" w:space="0" w:color="auto"/>
            </w:tcBorders>
          </w:tcPr>
          <w:p w14:paraId="3F5D8EB3" w14:textId="77777777" w:rsidR="00EE5E67" w:rsidRPr="00E545B1" w:rsidRDefault="00EE5E67" w:rsidP="00EF301B">
            <w:pPr>
              <w:spacing w:after="192"/>
              <w:rPr>
                <w:rFonts w:ascii="Verdana" w:hAnsi="Verdana"/>
              </w:rPr>
            </w:pPr>
            <w:r w:rsidRPr="00E545B1">
              <w:rPr>
                <w:rFonts w:ascii="Verdana" w:hAnsi="Verdana"/>
              </w:rPr>
              <w:t>I.  SIBLING PLACEMENT</w:t>
            </w:r>
          </w:p>
          <w:p w14:paraId="0338486A" w14:textId="77777777" w:rsidR="00EE5E67" w:rsidRPr="00E545B1" w:rsidRDefault="00EE5E67" w:rsidP="00EF301B">
            <w:pPr>
              <w:spacing w:after="192"/>
              <w:rPr>
                <w:rFonts w:ascii="Verdana" w:hAnsi="Verdana"/>
              </w:rPr>
            </w:pPr>
            <w:r w:rsidRPr="00E545B1">
              <w:rPr>
                <w:rFonts w:ascii="Verdana" w:hAnsi="Verdana"/>
              </w:rPr>
              <w:t>The State/Tribal agency shall make reasonable efforts to:</w:t>
            </w:r>
          </w:p>
          <w:p w14:paraId="213EC6C1" w14:textId="77777777" w:rsidR="00EE5E67" w:rsidRPr="00E545B1" w:rsidRDefault="00EE5E67" w:rsidP="00EF301B">
            <w:pPr>
              <w:spacing w:after="192"/>
              <w:rPr>
                <w:rFonts w:ascii="Verdana" w:hAnsi="Verdana"/>
              </w:rPr>
            </w:pPr>
            <w:r w:rsidRPr="00E545B1">
              <w:rPr>
                <w:rFonts w:ascii="Verdana" w:hAnsi="Verdana"/>
              </w:rPr>
              <w:t xml:space="preserve">1.  place siblings removed from their home in the same foster care, kinship guardianship, or adoptive placement, </w:t>
            </w:r>
            <w:r w:rsidRPr="00E545B1">
              <w:rPr>
                <w:rFonts w:ascii="Verdana" w:hAnsi="Verdana"/>
              </w:rPr>
              <w:lastRenderedPageBreak/>
              <w:t>unless the State documents that such a joint placement would be contrary to the safety or well-being of any of the siblings; and</w:t>
            </w:r>
          </w:p>
          <w:p w14:paraId="005B8F18" w14:textId="77777777" w:rsidR="00EE5E67" w:rsidRPr="00E545B1" w:rsidRDefault="00EE5E67" w:rsidP="00EF301B">
            <w:pPr>
              <w:spacing w:after="192"/>
              <w:rPr>
                <w:rFonts w:ascii="Verdana" w:hAnsi="Verdana"/>
              </w:rPr>
            </w:pPr>
            <w:r w:rsidRPr="00E545B1">
              <w:rPr>
                <w:rFonts w:ascii="Verdana" w:hAnsi="Verdana"/>
              </w:rPr>
              <w:t>2.  in the case of siblings removed from their home who are not so jointly placed, to provide for frequent visitation or other ongoing interaction between the siblings, unless that State/Tribal agency documents that frequent visitation or other ongoing interaction would be contrary to the safety or well-being of any of the siblings.</w:t>
            </w:r>
          </w:p>
        </w:tc>
        <w:tc>
          <w:tcPr>
            <w:tcW w:w="1034" w:type="pct"/>
            <w:tcBorders>
              <w:top w:val="outset" w:sz="6" w:space="0" w:color="auto"/>
              <w:left w:val="outset" w:sz="6" w:space="0" w:color="auto"/>
              <w:bottom w:val="outset" w:sz="6" w:space="0" w:color="auto"/>
              <w:right w:val="outset" w:sz="6" w:space="0" w:color="auto"/>
            </w:tcBorders>
          </w:tcPr>
          <w:p w14:paraId="538D3FF1" w14:textId="77777777" w:rsidR="00EE5E67" w:rsidRPr="00E545B1" w:rsidRDefault="00EE5E67" w:rsidP="00EF301B">
            <w:pPr>
              <w:rPr>
                <w:rFonts w:ascii="Verdana" w:hAnsi="Verdana"/>
              </w:rPr>
            </w:pPr>
          </w:p>
        </w:tc>
      </w:tr>
      <w:tr w:rsidR="00EE5E67" w:rsidRPr="00E545B1" w14:paraId="392B0D6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2671466D" w14:textId="77777777" w:rsidR="00EE5E67" w:rsidRPr="00E545B1" w:rsidRDefault="00EE5E67" w:rsidP="00EF301B">
            <w:pPr>
              <w:spacing w:after="192"/>
              <w:rPr>
                <w:rFonts w:ascii="Verdana" w:hAnsi="Verdana"/>
              </w:rPr>
            </w:pPr>
            <w:r w:rsidRPr="00E545B1">
              <w:rPr>
                <w:rFonts w:ascii="Verdana" w:hAnsi="Verdana"/>
              </w:rPr>
              <w:lastRenderedPageBreak/>
              <w:t>471(a)(20)(A)</w:t>
            </w:r>
          </w:p>
        </w:tc>
        <w:tc>
          <w:tcPr>
            <w:tcW w:w="2799" w:type="pct"/>
            <w:tcBorders>
              <w:top w:val="outset" w:sz="6" w:space="0" w:color="auto"/>
              <w:left w:val="outset" w:sz="6" w:space="0" w:color="auto"/>
              <w:bottom w:val="outset" w:sz="6" w:space="0" w:color="auto"/>
              <w:right w:val="outset" w:sz="6" w:space="0" w:color="auto"/>
            </w:tcBorders>
          </w:tcPr>
          <w:p w14:paraId="62A790D9" w14:textId="77777777" w:rsidR="00EE5E67" w:rsidRPr="00E545B1" w:rsidRDefault="00EE5E67" w:rsidP="00EF301B">
            <w:pPr>
              <w:spacing w:after="192"/>
              <w:rPr>
                <w:rFonts w:ascii="Verdana" w:hAnsi="Verdana"/>
              </w:rPr>
            </w:pPr>
            <w:bookmarkStart w:id="42" w:name="4i"/>
            <w:bookmarkEnd w:id="42"/>
            <w:r w:rsidRPr="00E545B1">
              <w:rPr>
                <w:rFonts w:ascii="Verdana" w:hAnsi="Verdana"/>
              </w:rPr>
              <w:t>J. SAFETY REQUIREMENTS</w:t>
            </w:r>
          </w:p>
          <w:p w14:paraId="516CB916" w14:textId="77777777" w:rsidR="00EE5E67" w:rsidRPr="00E545B1" w:rsidRDefault="00EE5E67" w:rsidP="00EF301B">
            <w:pPr>
              <w:pStyle w:val="cell1"/>
            </w:pPr>
            <w:r w:rsidRPr="00E545B1">
              <w:t>1. Safety requirements for foster care, and adoptive home providers.</w:t>
            </w:r>
          </w:p>
          <w:p w14:paraId="53055C2E" w14:textId="4BB3E196" w:rsidR="00EE5E67" w:rsidRPr="00E545B1" w:rsidRDefault="00EE5E67" w:rsidP="00EF301B">
            <w:pPr>
              <w:rPr>
                <w:rFonts w:ascii="Verdana" w:hAnsi="Verdana"/>
              </w:rPr>
            </w:pPr>
            <w:r w:rsidRPr="00E545B1">
              <w:rPr>
                <w:rFonts w:ascii="Verdana" w:hAnsi="Verdana"/>
              </w:rPr>
              <w:t>a.  The State/Tribal agency provides procedures for criminal records checks (including finger-print-based checks of national crime information databases (as defined in section 534</w:t>
            </w:r>
            <w:r w:rsidRPr="00E206CD">
              <w:rPr>
                <w:rFonts w:ascii="Verdana" w:hAnsi="Verdana"/>
                <w:highlight w:val="yellow"/>
              </w:rPr>
              <w:t>(</w:t>
            </w:r>
            <w:r w:rsidR="00B82DD3" w:rsidRPr="00E206CD">
              <w:rPr>
                <w:rFonts w:ascii="Verdana" w:hAnsi="Verdana"/>
                <w:highlight w:val="yellow"/>
              </w:rPr>
              <w:t>f</w:t>
            </w:r>
            <w:r w:rsidR="00F753A3" w:rsidRPr="00E206CD">
              <w:rPr>
                <w:rFonts w:ascii="Verdana" w:hAnsi="Verdana"/>
                <w:highlight w:val="yellow"/>
              </w:rPr>
              <w:t>)</w:t>
            </w:r>
            <w:r w:rsidR="00F753A3" w:rsidRPr="00E545B1">
              <w:rPr>
                <w:rFonts w:ascii="Verdana" w:hAnsi="Verdana"/>
              </w:rPr>
              <w:t xml:space="preserve"> </w:t>
            </w:r>
            <w:r w:rsidRPr="00E545B1">
              <w:rPr>
                <w:rFonts w:ascii="Verdana" w:hAnsi="Verdana"/>
              </w:rPr>
              <w:t xml:space="preserve">(3)(a) of title 28, United States Code) for any prospective foster and adoptive parent before the parent may be finally approved for placement of a child regardless of whether foster care maintenance payments or adoption assistance payments are to be made on behalf of the child. </w:t>
            </w:r>
          </w:p>
          <w:p w14:paraId="0FAE2CBA"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27F69125" w14:textId="77777777" w:rsidR="00EE5E67" w:rsidRPr="00E545B1" w:rsidRDefault="00EE5E67" w:rsidP="00EF301B">
            <w:pPr>
              <w:rPr>
                <w:rFonts w:ascii="Verdana" w:hAnsi="Verdana"/>
              </w:rPr>
            </w:pPr>
            <w:r w:rsidRPr="00E545B1">
              <w:rPr>
                <w:rFonts w:ascii="Verdana" w:hAnsi="Verdana"/>
              </w:rPr>
              <w:lastRenderedPageBreak/>
              <w:t> </w:t>
            </w:r>
          </w:p>
        </w:tc>
      </w:tr>
      <w:tr w:rsidR="00EE5E67" w:rsidRPr="00E545B1" w14:paraId="1CFFAAD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43AE4E3C" w14:textId="77777777" w:rsidR="00EE5E67" w:rsidRPr="00E545B1" w:rsidRDefault="00EE5E67" w:rsidP="00EF301B">
            <w:pPr>
              <w:spacing w:after="192"/>
              <w:rPr>
                <w:rFonts w:ascii="Verdana" w:hAnsi="Verdana"/>
              </w:rPr>
            </w:pPr>
            <w:r w:rsidRPr="00E545B1">
              <w:rPr>
                <w:rFonts w:ascii="Verdana" w:hAnsi="Verdana"/>
              </w:rPr>
              <w:lastRenderedPageBreak/>
              <w:t>1356.30(b)</w:t>
            </w:r>
            <w:r w:rsidRPr="00E545B1">
              <w:rPr>
                <w:rFonts w:ascii="Verdana" w:hAnsi="Verdana"/>
              </w:rPr>
              <w:br/>
              <w:t>471(a)(20)(A)(i)</w:t>
            </w:r>
          </w:p>
        </w:tc>
        <w:tc>
          <w:tcPr>
            <w:tcW w:w="2799" w:type="pct"/>
            <w:tcBorders>
              <w:top w:val="outset" w:sz="6" w:space="0" w:color="auto"/>
              <w:left w:val="outset" w:sz="6" w:space="0" w:color="auto"/>
              <w:bottom w:val="outset" w:sz="6" w:space="0" w:color="auto"/>
              <w:right w:val="outset" w:sz="6" w:space="0" w:color="auto"/>
            </w:tcBorders>
          </w:tcPr>
          <w:p w14:paraId="10FC2C84" w14:textId="77777777" w:rsidR="00EE5E67" w:rsidRPr="00E545B1" w:rsidRDefault="00EE5E67" w:rsidP="00EF301B">
            <w:pPr>
              <w:pStyle w:val="cell1"/>
            </w:pPr>
            <w:r w:rsidRPr="00E545B1">
              <w:t>b.  The State/Tribe does not approve or license any prospective foster or adoptive parent, nor does the State/Tribal agency claim FFP for any foster care maintenance or adoption assistance payment made on behalf of a child placed in a foster home operated under the auspices of a child placing agency or on behalf of a child placed in an adoptive home through a private adoption agency, if the State/Tribal agency finds that, in any case involving a child on whose behalf such payments are to be made in which a criminal records check conducted in accordance with paragraph (a) of this section, a court of competent jurisdiction has determined that the prospective foster or adoptive parent has been convicted of a felony involving:</w:t>
            </w:r>
          </w:p>
          <w:p w14:paraId="354479D4"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child abuse or neglect; </w:t>
            </w:r>
          </w:p>
          <w:p w14:paraId="1F02847F"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spousal abuse; </w:t>
            </w:r>
          </w:p>
          <w:p w14:paraId="3EA1C4BE"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a crime against a child or children (including child pornography); or </w:t>
            </w:r>
          </w:p>
          <w:p w14:paraId="5F05873C"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a crime involving violence, including rape, sexual assault, or homicide, but not including other physical assault or battery. </w:t>
            </w:r>
          </w:p>
        </w:tc>
        <w:tc>
          <w:tcPr>
            <w:tcW w:w="1034" w:type="pct"/>
            <w:tcBorders>
              <w:top w:val="outset" w:sz="6" w:space="0" w:color="auto"/>
              <w:left w:val="outset" w:sz="6" w:space="0" w:color="auto"/>
              <w:bottom w:val="outset" w:sz="6" w:space="0" w:color="auto"/>
              <w:right w:val="outset" w:sz="6" w:space="0" w:color="auto"/>
            </w:tcBorders>
          </w:tcPr>
          <w:p w14:paraId="7221FD4F" w14:textId="77777777" w:rsidR="00EE5E67" w:rsidRPr="00E545B1" w:rsidRDefault="00EE5E67" w:rsidP="00EF301B">
            <w:pPr>
              <w:rPr>
                <w:rFonts w:ascii="Verdana" w:hAnsi="Verdana"/>
              </w:rPr>
            </w:pPr>
            <w:r w:rsidRPr="00E545B1">
              <w:rPr>
                <w:rFonts w:ascii="Verdana" w:hAnsi="Verdana"/>
              </w:rPr>
              <w:t> </w:t>
            </w:r>
          </w:p>
        </w:tc>
      </w:tr>
      <w:tr w:rsidR="00EE5E67" w:rsidRPr="00E545B1" w14:paraId="2B97E546"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174A1715" w14:textId="77777777" w:rsidR="00EE5E67" w:rsidRPr="00E545B1" w:rsidRDefault="00EE5E67" w:rsidP="00EF301B">
            <w:pPr>
              <w:spacing w:after="192"/>
              <w:rPr>
                <w:rFonts w:ascii="Verdana" w:hAnsi="Verdana"/>
              </w:rPr>
            </w:pPr>
            <w:r w:rsidRPr="00E545B1">
              <w:rPr>
                <w:rFonts w:ascii="Verdana" w:hAnsi="Verdana"/>
              </w:rPr>
              <w:lastRenderedPageBreak/>
              <w:t>1356.30(c)</w:t>
            </w:r>
            <w:r w:rsidRPr="00E545B1">
              <w:rPr>
                <w:rFonts w:ascii="Verdana" w:hAnsi="Verdana"/>
              </w:rPr>
              <w:br/>
              <w:t>471(a)(20)(A)(ii)</w:t>
            </w:r>
          </w:p>
        </w:tc>
        <w:tc>
          <w:tcPr>
            <w:tcW w:w="2799" w:type="pct"/>
            <w:tcBorders>
              <w:top w:val="outset" w:sz="6" w:space="0" w:color="auto"/>
              <w:left w:val="outset" w:sz="6" w:space="0" w:color="auto"/>
              <w:bottom w:val="outset" w:sz="6" w:space="0" w:color="auto"/>
              <w:right w:val="outset" w:sz="6" w:space="0" w:color="auto"/>
            </w:tcBorders>
          </w:tcPr>
          <w:p w14:paraId="106448B7" w14:textId="77777777" w:rsidR="00EE5E67" w:rsidRPr="00E545B1" w:rsidRDefault="00EE5E67" w:rsidP="00EF301B">
            <w:pPr>
              <w:pStyle w:val="cell1"/>
            </w:pPr>
            <w:r w:rsidRPr="00E545B1">
              <w:t>c.  The State/Tribe does not approve or license any prospective foster or adoptive parent, nor claim FFP for any foster care maintenance or adoption assistance payment made on behalf of a child placed in a foster family home operated under the auspices of a child placing agency or on behalf of a child placed in an adoptive home through a private adoption agency, if the State/Tribal agency finds, in any case involving a child on whose behalf such payments are to be made in which a criminal records check conducted in accordance with paragraph (a) of this section, that a court of competent jurisdiction has determined that the prospective foster or adoptive parent has, within the last five years, been convicted of a felony involving:</w:t>
            </w:r>
          </w:p>
          <w:p w14:paraId="72463DEA" w14:textId="77777777"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physical assault; </w:t>
            </w:r>
          </w:p>
          <w:p w14:paraId="0BC22502" w14:textId="77777777"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battery; or </w:t>
            </w:r>
          </w:p>
          <w:p w14:paraId="32127FE4" w14:textId="77777777"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a drug-related offense. </w:t>
            </w:r>
          </w:p>
        </w:tc>
        <w:tc>
          <w:tcPr>
            <w:tcW w:w="1034" w:type="pct"/>
            <w:tcBorders>
              <w:top w:val="outset" w:sz="6" w:space="0" w:color="auto"/>
              <w:left w:val="outset" w:sz="6" w:space="0" w:color="auto"/>
              <w:bottom w:val="outset" w:sz="6" w:space="0" w:color="auto"/>
              <w:right w:val="outset" w:sz="6" w:space="0" w:color="auto"/>
            </w:tcBorders>
          </w:tcPr>
          <w:p w14:paraId="0AC11038" w14:textId="77777777" w:rsidR="00EE5E67" w:rsidRPr="00E545B1" w:rsidRDefault="00EE5E67" w:rsidP="00EF301B">
            <w:pPr>
              <w:rPr>
                <w:rFonts w:ascii="Verdana" w:hAnsi="Verdana"/>
              </w:rPr>
            </w:pPr>
            <w:r w:rsidRPr="00E545B1">
              <w:rPr>
                <w:rFonts w:ascii="Verdana" w:hAnsi="Verdana"/>
              </w:rPr>
              <w:t> </w:t>
            </w:r>
          </w:p>
        </w:tc>
      </w:tr>
      <w:tr w:rsidR="00EE5E67" w:rsidRPr="00E545B1" w14:paraId="0784547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D43795B" w14:textId="31743435" w:rsidR="00EE5E67" w:rsidRPr="00E545B1" w:rsidRDefault="00EE5E67" w:rsidP="00EF301B">
            <w:pPr>
              <w:spacing w:after="192"/>
              <w:rPr>
                <w:rFonts w:ascii="Verdana" w:hAnsi="Verdana"/>
              </w:rPr>
            </w:pPr>
            <w:r w:rsidRPr="00CF7926">
              <w:rPr>
                <w:rFonts w:ascii="Verdana" w:hAnsi="Verdana"/>
              </w:rPr>
              <w:t>1356.30(f)</w:t>
            </w:r>
            <w:r w:rsidR="008F7A57">
              <w:t xml:space="preserve"> </w:t>
            </w:r>
            <w:r w:rsidR="008F7A57" w:rsidRPr="00F753A3">
              <w:rPr>
                <w:rFonts w:ascii="Verdana" w:hAnsi="Verdana"/>
                <w:highlight w:val="yellow"/>
              </w:rPr>
              <w:t>471(a)(20)(D)</w:t>
            </w:r>
          </w:p>
        </w:tc>
        <w:tc>
          <w:tcPr>
            <w:tcW w:w="2799" w:type="pct"/>
            <w:tcBorders>
              <w:top w:val="outset" w:sz="6" w:space="0" w:color="auto"/>
              <w:left w:val="outset" w:sz="6" w:space="0" w:color="auto"/>
              <w:bottom w:val="outset" w:sz="6" w:space="0" w:color="auto"/>
              <w:right w:val="outset" w:sz="6" w:space="0" w:color="auto"/>
            </w:tcBorders>
          </w:tcPr>
          <w:p w14:paraId="20938A7A" w14:textId="11433EC3" w:rsidR="00EE5E67" w:rsidRPr="00E545B1" w:rsidRDefault="00EE5E67" w:rsidP="008F7A57">
            <w:pPr>
              <w:pStyle w:val="cell1"/>
            </w:pPr>
            <w:r w:rsidRPr="00E545B1">
              <w:t xml:space="preserve">d.  In order for a child to be eligible for title IV-E funding, the </w:t>
            </w:r>
            <w:r w:rsidRPr="00CF7926">
              <w:rPr>
                <w:highlight w:val="yellow"/>
              </w:rPr>
              <w:t>licensing file for a child care institution must contain documentation which verifies that safety considerations with respect to the staff of the institution have been addressed.</w:t>
            </w:r>
            <w:r w:rsidR="00CF7926">
              <w:rPr>
                <w:highlight w:val="yellow"/>
              </w:rPr>
              <w:t xml:space="preserve"> S</w:t>
            </w:r>
            <w:r w:rsidR="00013EC8" w:rsidRPr="00F753A3">
              <w:rPr>
                <w:highlight w:val="yellow"/>
              </w:rPr>
              <w:t xml:space="preserve">tate/Tribal agency shall provide procedures </w:t>
            </w:r>
            <w:r w:rsidR="00013EC8" w:rsidRPr="00F753A3">
              <w:rPr>
                <w:highlight w:val="yellow"/>
              </w:rPr>
              <w:lastRenderedPageBreak/>
              <w:t>for any child care institution, including a group home, residential treatment center, shelter, or other congregate care setting, to conduct criminal record checks, including fingerprint-based checks of national crime information databases (as defined in section 534(f)(3)(A) of title 28, United States Code), and checks described in subparagraph (B) of this paragraph, on any adult working child-care institution, including a group home, residential treatment center, shelter, or other congregate care setting, unless the State reports to the Secretary the alternative criminal records checks and child abuse registry checks the State conducts on any adult working in a child-care institution, including a group home, residential treatment center, shelter, or other congregate care setting, and why the checks specified in this subparagraph are not appropriate for the State.</w:t>
            </w:r>
          </w:p>
        </w:tc>
        <w:tc>
          <w:tcPr>
            <w:tcW w:w="1034" w:type="pct"/>
            <w:tcBorders>
              <w:top w:val="outset" w:sz="6" w:space="0" w:color="auto"/>
              <w:left w:val="outset" w:sz="6" w:space="0" w:color="auto"/>
              <w:bottom w:val="outset" w:sz="6" w:space="0" w:color="auto"/>
              <w:right w:val="outset" w:sz="6" w:space="0" w:color="auto"/>
            </w:tcBorders>
          </w:tcPr>
          <w:p w14:paraId="180D069E" w14:textId="77777777" w:rsidR="00EE5E67" w:rsidRDefault="00EE5E67" w:rsidP="00EF301B">
            <w:pPr>
              <w:rPr>
                <w:rFonts w:ascii="Verdana" w:hAnsi="Verdana"/>
              </w:rPr>
            </w:pPr>
            <w:r w:rsidRPr="00E545B1">
              <w:rPr>
                <w:rFonts w:ascii="Verdana" w:hAnsi="Verdana"/>
              </w:rPr>
              <w:lastRenderedPageBreak/>
              <w:t> </w:t>
            </w:r>
            <w:r w:rsidR="008F7A57" w:rsidRPr="008F7A57">
              <w:rPr>
                <w:rFonts w:ascii="Verdana" w:hAnsi="Verdana"/>
              </w:rPr>
              <w:t>Not required until 10/1/18 unless a legislative del</w:t>
            </w:r>
            <w:r w:rsidR="00E206CD">
              <w:rPr>
                <w:rFonts w:ascii="Verdana" w:hAnsi="Verdana"/>
              </w:rPr>
              <w:t xml:space="preserve">ay  or title IV-E waiver delay </w:t>
            </w:r>
            <w:r w:rsidR="008F7A57" w:rsidRPr="008F7A57">
              <w:rPr>
                <w:rFonts w:ascii="Verdana" w:hAnsi="Verdana"/>
              </w:rPr>
              <w:t xml:space="preserve">is approved by </w:t>
            </w:r>
            <w:r w:rsidR="008F7A57" w:rsidRPr="008F7A57">
              <w:rPr>
                <w:rFonts w:ascii="Verdana" w:hAnsi="Verdana"/>
              </w:rPr>
              <w:lastRenderedPageBreak/>
              <w:t>the Secretary</w:t>
            </w:r>
          </w:p>
          <w:p w14:paraId="57342BE2" w14:textId="11AE9CF1" w:rsidR="00E206CD" w:rsidRPr="00E206CD" w:rsidRDefault="00E206CD" w:rsidP="00E206CD">
            <w:pPr>
              <w:pStyle w:val="Heading2"/>
              <w:rPr>
                <w:b w:val="0"/>
              </w:rPr>
            </w:pPr>
            <w:r w:rsidRPr="00E206CD">
              <w:rPr>
                <w:b w:val="0"/>
              </w:rPr>
              <w:t>See ATTACHMENT IX</w:t>
            </w:r>
          </w:p>
        </w:tc>
      </w:tr>
      <w:tr w:rsidR="00EE5E67" w:rsidRPr="00E545B1" w14:paraId="16702AAA"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7AA9517D" w14:textId="77777777" w:rsidR="00EE5E67" w:rsidRPr="00E545B1" w:rsidRDefault="00EE5E67" w:rsidP="00EF301B">
            <w:pPr>
              <w:spacing w:after="192"/>
              <w:rPr>
                <w:rFonts w:ascii="Verdana" w:hAnsi="Verdana"/>
              </w:rPr>
            </w:pPr>
            <w:r w:rsidRPr="00E545B1">
              <w:rPr>
                <w:rFonts w:ascii="Verdana" w:hAnsi="Verdana"/>
              </w:rPr>
              <w:lastRenderedPageBreak/>
              <w:t>471(a)(20)(B)</w:t>
            </w:r>
          </w:p>
        </w:tc>
        <w:tc>
          <w:tcPr>
            <w:tcW w:w="2799" w:type="pct"/>
            <w:tcBorders>
              <w:top w:val="outset" w:sz="6" w:space="0" w:color="auto"/>
              <w:left w:val="outset" w:sz="6" w:space="0" w:color="auto"/>
              <w:bottom w:val="outset" w:sz="6" w:space="0" w:color="auto"/>
              <w:right w:val="outset" w:sz="6" w:space="0" w:color="auto"/>
            </w:tcBorders>
          </w:tcPr>
          <w:p w14:paraId="4CA816B4" w14:textId="77777777" w:rsidR="00EE5E67" w:rsidRPr="00E545B1" w:rsidRDefault="00EE5E67" w:rsidP="00EF301B">
            <w:pPr>
              <w:pStyle w:val="cell1"/>
            </w:pPr>
            <w:r w:rsidRPr="00E545B1">
              <w:t xml:space="preserve">e.  The State/Tribal agency shall check any child abuse and neglect registry for information on any prospective foster or adoptive parent and on any other adult living in the home of such a prospective parent for such information, before the prospective foster or adoptive parent may be finally approved for placement of a child, regardless of whether foster care maintenance payments </w:t>
            </w:r>
            <w:r w:rsidRPr="00E545B1">
              <w:lastRenderedPageBreak/>
              <w:t xml:space="preserve">or adoption assistance payments are to be made on behalf of the child: </w:t>
            </w:r>
          </w:p>
          <w:p w14:paraId="677BDF9D"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i.  the State/Tribal agency shall check any child abuse and neglect registry it maintains for such information; </w:t>
            </w:r>
          </w:p>
          <w:p w14:paraId="163E7D47"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ii.  the State/Tribal agency shall request any other State/Tribe in which any such prospective parent or other adult has resided in the preceding 5 years, to check any child abuse and neglect registry maintained by such other State or Tribe for such information; and </w:t>
            </w:r>
          </w:p>
          <w:p w14:paraId="7658CE34" w14:textId="77777777" w:rsidR="00EE5E67" w:rsidRPr="00E545B1" w:rsidRDefault="00EE5E67" w:rsidP="00EF301B">
            <w:pPr>
              <w:rPr>
                <w:rFonts w:ascii="Verdana" w:hAnsi="Verdana"/>
              </w:rPr>
            </w:pPr>
            <w:r w:rsidRPr="00E545B1">
              <w:rPr>
                <w:rFonts w:ascii="Verdana" w:hAnsi="Verdana"/>
              </w:rPr>
              <w:t xml:space="preserve">iii.  the State/Tribal agency shall comply with any such request to check its child abuse and neglect registry that is received from another State or Tribe. </w:t>
            </w:r>
          </w:p>
          <w:p w14:paraId="47EB90AF"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331A63B7" w14:textId="77777777" w:rsidR="00EE5E67" w:rsidRPr="00E545B1" w:rsidRDefault="00EE5E67" w:rsidP="00EF301B">
            <w:pPr>
              <w:rPr>
                <w:rFonts w:ascii="Verdana" w:hAnsi="Verdana"/>
              </w:rPr>
            </w:pPr>
            <w:r w:rsidRPr="00E545B1">
              <w:rPr>
                <w:rFonts w:ascii="Verdana" w:hAnsi="Verdana"/>
              </w:rPr>
              <w:lastRenderedPageBreak/>
              <w:t> </w:t>
            </w:r>
          </w:p>
        </w:tc>
      </w:tr>
      <w:tr w:rsidR="00EE5E67" w:rsidRPr="00E545B1" w14:paraId="6FDDF3C3"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2491DE38" w14:textId="77777777" w:rsidR="00EE5E67" w:rsidRPr="00E545B1" w:rsidRDefault="00EE5E67" w:rsidP="00EF301B">
            <w:pPr>
              <w:spacing w:after="192"/>
              <w:rPr>
                <w:rFonts w:ascii="Verdana" w:hAnsi="Verdana"/>
              </w:rPr>
            </w:pPr>
            <w:r w:rsidRPr="00E545B1">
              <w:rPr>
                <w:rFonts w:ascii="Verdana" w:hAnsi="Verdana"/>
              </w:rPr>
              <w:lastRenderedPageBreak/>
              <w:t>471(a)(23)(A)&amp;(B)</w:t>
            </w:r>
          </w:p>
        </w:tc>
        <w:tc>
          <w:tcPr>
            <w:tcW w:w="2799" w:type="pct"/>
            <w:tcBorders>
              <w:top w:val="outset" w:sz="6" w:space="0" w:color="auto"/>
              <w:left w:val="outset" w:sz="6" w:space="0" w:color="auto"/>
              <w:bottom w:val="outset" w:sz="6" w:space="0" w:color="auto"/>
              <w:right w:val="outset" w:sz="6" w:space="0" w:color="auto"/>
            </w:tcBorders>
          </w:tcPr>
          <w:p w14:paraId="0B06BECC" w14:textId="77777777" w:rsidR="00EE5E67" w:rsidRPr="00E545B1" w:rsidRDefault="00EE5E67" w:rsidP="00EF301B">
            <w:pPr>
              <w:spacing w:after="192"/>
              <w:rPr>
                <w:rFonts w:ascii="Verdana" w:hAnsi="Verdana"/>
              </w:rPr>
            </w:pPr>
            <w:bookmarkStart w:id="43" w:name="4j"/>
            <w:bookmarkEnd w:id="43"/>
            <w:r w:rsidRPr="00E545B1">
              <w:rPr>
                <w:rFonts w:ascii="Verdana" w:hAnsi="Verdana"/>
              </w:rPr>
              <w:t>K. INTERJURISDICTIONAL ADOPTIONS</w:t>
            </w:r>
          </w:p>
          <w:p w14:paraId="1CD25148" w14:textId="77777777" w:rsidR="00EE5E67" w:rsidRPr="00E545B1" w:rsidRDefault="00EE5E67" w:rsidP="00EF301B">
            <w:pPr>
              <w:spacing w:after="192"/>
              <w:rPr>
                <w:rFonts w:ascii="Verdana" w:hAnsi="Verdana"/>
              </w:rPr>
            </w:pPr>
            <w:r w:rsidRPr="00E545B1">
              <w:rPr>
                <w:rFonts w:ascii="Verdana" w:hAnsi="Verdana"/>
              </w:rPr>
              <w:t>The State/Tribal agency will not:</w:t>
            </w:r>
          </w:p>
          <w:p w14:paraId="4B850156" w14:textId="77777777" w:rsidR="00EE5E67" w:rsidRPr="00E545B1" w:rsidRDefault="00EE5E67" w:rsidP="00EF301B">
            <w:pPr>
              <w:spacing w:before="100" w:beforeAutospacing="1" w:after="240"/>
              <w:rPr>
                <w:rFonts w:ascii="Verdana" w:hAnsi="Verdana"/>
              </w:rPr>
            </w:pPr>
            <w:r w:rsidRPr="00E545B1">
              <w:rPr>
                <w:rFonts w:ascii="Verdana" w:hAnsi="Verdana"/>
              </w:rPr>
              <w:t>1.  deny or delay the placement of a child for adoption when an approved family is available outside of the jurisdiction with responsibility for handling the case of the child; or</w:t>
            </w:r>
          </w:p>
          <w:p w14:paraId="48911356" w14:textId="77777777" w:rsidR="00EE5E67" w:rsidRPr="00E545B1" w:rsidRDefault="00EE5E67" w:rsidP="00EF301B">
            <w:pPr>
              <w:rPr>
                <w:rFonts w:ascii="Verdana" w:hAnsi="Verdana"/>
              </w:rPr>
            </w:pPr>
            <w:r w:rsidRPr="00E545B1">
              <w:rPr>
                <w:rFonts w:ascii="Verdana" w:hAnsi="Verdana"/>
              </w:rPr>
              <w:lastRenderedPageBreak/>
              <w:t xml:space="preserve">2.  fail to grant an opportunity for a fair hearing, as described in section 471(a)(12), to an individual whose allegation of a violation of part (1) of this subsection is denied by the State/Tribal agency or not acted upon by the State/Tribal agency with reasonable promptness. </w:t>
            </w:r>
          </w:p>
          <w:p w14:paraId="009FB4F2"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ED4E35" w14:textId="77777777" w:rsidR="00EE5E67" w:rsidRPr="00E545B1" w:rsidRDefault="00EE5E67" w:rsidP="00EF301B">
            <w:pPr>
              <w:rPr>
                <w:rFonts w:ascii="Verdana" w:hAnsi="Verdana"/>
              </w:rPr>
            </w:pPr>
            <w:r w:rsidRPr="00E545B1">
              <w:rPr>
                <w:rFonts w:ascii="Verdana" w:hAnsi="Verdana"/>
              </w:rPr>
              <w:lastRenderedPageBreak/>
              <w:t> </w:t>
            </w:r>
          </w:p>
        </w:tc>
      </w:tr>
      <w:tr w:rsidR="00EE5E67" w:rsidRPr="00E545B1" w14:paraId="7818077B"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30DD6123" w14:textId="77777777" w:rsidR="00EE5E67" w:rsidRPr="00E545B1" w:rsidRDefault="00EE5E67" w:rsidP="00EF301B">
            <w:pPr>
              <w:spacing w:after="192"/>
              <w:rPr>
                <w:rFonts w:ascii="Verdana" w:hAnsi="Verdana"/>
              </w:rPr>
            </w:pPr>
            <w:r w:rsidRPr="00E545B1">
              <w:rPr>
                <w:rFonts w:ascii="Verdana" w:hAnsi="Verdana"/>
              </w:rPr>
              <w:lastRenderedPageBreak/>
              <w:t>471(a)(22)</w:t>
            </w:r>
          </w:p>
        </w:tc>
        <w:tc>
          <w:tcPr>
            <w:tcW w:w="2799" w:type="pct"/>
            <w:tcBorders>
              <w:top w:val="outset" w:sz="6" w:space="0" w:color="auto"/>
              <w:left w:val="outset" w:sz="6" w:space="0" w:color="auto"/>
              <w:bottom w:val="outset" w:sz="6" w:space="0" w:color="auto"/>
              <w:right w:val="outset" w:sz="6" w:space="0" w:color="auto"/>
            </w:tcBorders>
          </w:tcPr>
          <w:p w14:paraId="37E43D21" w14:textId="77777777" w:rsidR="00EE5E67" w:rsidRPr="00E545B1" w:rsidRDefault="00EE5E67" w:rsidP="00EF301B">
            <w:pPr>
              <w:spacing w:after="192"/>
              <w:rPr>
                <w:rFonts w:ascii="Verdana" w:hAnsi="Verdana"/>
              </w:rPr>
            </w:pPr>
            <w:bookmarkStart w:id="44" w:name="4k"/>
            <w:bookmarkEnd w:id="44"/>
            <w:r w:rsidRPr="00E545B1">
              <w:rPr>
                <w:rFonts w:ascii="Verdana" w:hAnsi="Verdana"/>
              </w:rPr>
              <w:t>L. QUALITY STANDARDS</w:t>
            </w:r>
          </w:p>
          <w:p w14:paraId="4A09E46B" w14:textId="77777777" w:rsidR="00EE5E67" w:rsidRPr="00E545B1" w:rsidRDefault="00EE5E67" w:rsidP="00EF301B">
            <w:pPr>
              <w:rPr>
                <w:rFonts w:ascii="Verdana" w:hAnsi="Verdana"/>
              </w:rPr>
            </w:pPr>
            <w:r w:rsidRPr="00E545B1">
              <w:rPr>
                <w:rFonts w:ascii="Verdana" w:hAnsi="Verdana"/>
              </w:rPr>
              <w:t xml:space="preserve">1.  The State/Tribal agency has developed and implemented standards to ensure that children in foster care placements in public or private agencies are provided quality services that protect the safety and health of the children. </w:t>
            </w:r>
          </w:p>
          <w:p w14:paraId="788CB702"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4955B546" w14:textId="77777777" w:rsidR="00EE5E67" w:rsidRPr="00E545B1" w:rsidRDefault="00EE5E67" w:rsidP="00EF301B">
            <w:pPr>
              <w:rPr>
                <w:rFonts w:ascii="Verdana" w:hAnsi="Verdana"/>
              </w:rPr>
            </w:pPr>
            <w:r w:rsidRPr="00E545B1">
              <w:rPr>
                <w:rFonts w:ascii="Verdana" w:hAnsi="Verdana"/>
              </w:rPr>
              <w:t> </w:t>
            </w:r>
          </w:p>
        </w:tc>
      </w:tr>
      <w:tr w:rsidR="00EE5E67" w:rsidRPr="00E545B1" w14:paraId="6E812E3E"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4CE3FDB5" w14:textId="77777777" w:rsidR="00EE5E67" w:rsidRPr="00E545B1" w:rsidRDefault="00EE5E67" w:rsidP="00EF301B">
            <w:pPr>
              <w:spacing w:after="192"/>
              <w:rPr>
                <w:rFonts w:ascii="Verdana" w:hAnsi="Verdana"/>
              </w:rPr>
            </w:pPr>
            <w:r w:rsidRPr="00E545B1">
              <w:rPr>
                <w:rFonts w:ascii="Verdana" w:hAnsi="Verdana"/>
              </w:rPr>
              <w:t>471(a)(24)</w:t>
            </w:r>
          </w:p>
        </w:tc>
        <w:tc>
          <w:tcPr>
            <w:tcW w:w="2799" w:type="pct"/>
            <w:tcBorders>
              <w:top w:val="outset" w:sz="6" w:space="0" w:color="auto"/>
              <w:left w:val="outset" w:sz="6" w:space="0" w:color="auto"/>
              <w:bottom w:val="outset" w:sz="6" w:space="0" w:color="auto"/>
              <w:right w:val="outset" w:sz="6" w:space="0" w:color="auto"/>
            </w:tcBorders>
          </w:tcPr>
          <w:p w14:paraId="6188E4B0" w14:textId="77777777" w:rsidR="00EE5E67" w:rsidRPr="00E545B1" w:rsidRDefault="00EE5E67" w:rsidP="00EF301B">
            <w:pPr>
              <w:rPr>
                <w:rFonts w:ascii="Verdana" w:hAnsi="Verdana"/>
              </w:rPr>
            </w:pPr>
            <w:r w:rsidRPr="00E545B1">
              <w:rPr>
                <w:rFonts w:ascii="Verdana" w:hAnsi="Verdana"/>
              </w:rPr>
              <w:t xml:space="preserve">2. The State/Tribal agency will ensure that prospective foster parents are adequately trained with the appropriate knowledge and skills to provide for the needs of the child </w:t>
            </w:r>
            <w:r w:rsidR="00756559" w:rsidRPr="00E17CEC">
              <w:rPr>
                <w:rFonts w:ascii="Verdana" w:hAnsi="Verdana"/>
              </w:rPr>
              <w:t>a</w:t>
            </w:r>
            <w:r w:rsidR="00CF0FF3" w:rsidRPr="00E17CEC">
              <w:rPr>
                <w:rFonts w:ascii="Verdana" w:hAnsi="Verdana"/>
              </w:rPr>
              <w:t xml:space="preserve">nd that the preparation will be continued, as necessary, after the placement of the child and that the preparation shall include knowledge and skills relating to the reasonable and prudent parent standard for the participation of the child in age or developmentally-appropriate activities, including knowledge and skills relating to the developmental stages of the cognitive, </w:t>
            </w:r>
            <w:r w:rsidR="00CF0FF3" w:rsidRPr="00E17CEC">
              <w:rPr>
                <w:rFonts w:ascii="Verdana" w:hAnsi="Verdana"/>
              </w:rPr>
              <w:lastRenderedPageBreak/>
              <w:t>emotional, physical, and behavioral capacities of a child, and knowledge and skills relating to applying the standard to decisions such as whether to allow the child to engage in social, extracurricular, enrichment, cultural, and social activities, including sports, field trips, and overnight activities lasting 1 or more days, and to decisions involving the signing of permission slips and arranging of transportation for the child to and from extracurricular, enrichment, and social activities.</w:t>
            </w:r>
          </w:p>
          <w:p w14:paraId="5BBA2F45"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10B44329" w14:textId="77777777" w:rsidR="00EE5E67" w:rsidRPr="00E545B1" w:rsidRDefault="00EE5E67" w:rsidP="00EF301B">
            <w:pPr>
              <w:rPr>
                <w:rFonts w:ascii="Verdana" w:hAnsi="Verdana"/>
              </w:rPr>
            </w:pPr>
            <w:r w:rsidRPr="00E545B1">
              <w:rPr>
                <w:rFonts w:ascii="Verdana" w:hAnsi="Verdana"/>
              </w:rPr>
              <w:lastRenderedPageBreak/>
              <w:t> </w:t>
            </w:r>
          </w:p>
        </w:tc>
      </w:tr>
      <w:tr w:rsidR="00EE5E67" w:rsidRPr="00E545B1" w14:paraId="7069416D"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6CD8031F" w14:textId="77777777" w:rsidR="00EE5E67" w:rsidRPr="00E545B1" w:rsidRDefault="00EE5E67" w:rsidP="00EF301B">
            <w:pPr>
              <w:spacing w:after="192"/>
              <w:rPr>
                <w:rFonts w:ascii="Verdana" w:hAnsi="Verdana"/>
              </w:rPr>
            </w:pPr>
            <w:r w:rsidRPr="00E545B1">
              <w:rPr>
                <w:rFonts w:ascii="Verdana" w:hAnsi="Verdana"/>
              </w:rPr>
              <w:lastRenderedPageBreak/>
              <w:t>471(a)(30)</w:t>
            </w:r>
          </w:p>
        </w:tc>
        <w:tc>
          <w:tcPr>
            <w:tcW w:w="2799" w:type="pct"/>
            <w:tcBorders>
              <w:top w:val="outset" w:sz="6" w:space="0" w:color="auto"/>
              <w:left w:val="outset" w:sz="6" w:space="0" w:color="auto"/>
              <w:bottom w:val="outset" w:sz="6" w:space="0" w:color="auto"/>
              <w:right w:val="outset" w:sz="6" w:space="0" w:color="auto"/>
            </w:tcBorders>
          </w:tcPr>
          <w:p w14:paraId="35FCAD2E" w14:textId="77777777" w:rsidR="00EE5E67" w:rsidRPr="00E545B1" w:rsidRDefault="00EE5E67" w:rsidP="00EF301B">
            <w:pPr>
              <w:spacing w:after="192"/>
              <w:rPr>
                <w:rFonts w:ascii="Verdana" w:hAnsi="Verdana"/>
              </w:rPr>
            </w:pPr>
            <w:r w:rsidRPr="00E545B1">
              <w:rPr>
                <w:rFonts w:ascii="Verdana" w:hAnsi="Verdana"/>
              </w:rPr>
              <w:t xml:space="preserve">M.  COMPULSORY SCHOOL ATTENDANCE </w:t>
            </w:r>
          </w:p>
          <w:p w14:paraId="398C8D5C" w14:textId="77777777" w:rsidR="00EE5E67" w:rsidRPr="00E545B1" w:rsidRDefault="00EE5E67" w:rsidP="00EF301B">
            <w:pPr>
              <w:spacing w:after="192"/>
              <w:rPr>
                <w:rFonts w:ascii="Verdana" w:hAnsi="Verdana"/>
              </w:rPr>
            </w:pPr>
            <w:r w:rsidRPr="00E545B1">
              <w:rPr>
                <w:rFonts w:ascii="Verdana" w:hAnsi="Verdana"/>
              </w:rPr>
              <w:t>The State/Tribal agency has a system for assuring that each child who has attained the minimum age for compulsory school attendance under State/Tribal law and with respect to whom there is eligibility for a payment under the plan is a full-time elementary or secondary school student or has completed secondary school, and for purposes of this paragraph, the term `elementary or secondary school student' means, with respect to a child, that the child is--</w:t>
            </w:r>
          </w:p>
          <w:p w14:paraId="6017DF7B" w14:textId="77777777" w:rsidR="00EE5E67" w:rsidRPr="00E545B1" w:rsidRDefault="00EE5E67" w:rsidP="00EF301B">
            <w:pPr>
              <w:spacing w:after="192"/>
              <w:rPr>
                <w:rFonts w:ascii="Verdana" w:hAnsi="Verdana"/>
              </w:rPr>
            </w:pPr>
            <w:r w:rsidRPr="00E545B1">
              <w:rPr>
                <w:rFonts w:ascii="Verdana" w:hAnsi="Verdana"/>
              </w:rPr>
              <w:t xml:space="preserve">1. enrolled (or in the process of enrolling) in an institution which provides elementary or secondary education, as determined under the law of the State or other jurisdiction </w:t>
            </w:r>
            <w:r w:rsidRPr="00E545B1">
              <w:rPr>
                <w:rFonts w:ascii="Verdana" w:hAnsi="Verdana"/>
              </w:rPr>
              <w:lastRenderedPageBreak/>
              <w:t>in which the institution is located;</w:t>
            </w:r>
          </w:p>
          <w:p w14:paraId="0EE56274" w14:textId="77777777" w:rsidR="00EE5E67" w:rsidRPr="00E545B1" w:rsidRDefault="00EE5E67" w:rsidP="00EF301B">
            <w:pPr>
              <w:spacing w:after="192"/>
              <w:rPr>
                <w:rFonts w:ascii="Verdana" w:hAnsi="Verdana"/>
              </w:rPr>
            </w:pPr>
            <w:r w:rsidRPr="00E545B1">
              <w:rPr>
                <w:rFonts w:ascii="Verdana" w:hAnsi="Verdana"/>
              </w:rPr>
              <w:t>2. instructed in elementary or secondary education at home in accordance with a home school law of the State or other jurisdiction in which the home is located;</w:t>
            </w:r>
          </w:p>
          <w:p w14:paraId="10FEBDC8" w14:textId="77777777" w:rsidR="00EE5E67" w:rsidRPr="00E545B1" w:rsidRDefault="00EE5E67" w:rsidP="00EF301B">
            <w:pPr>
              <w:spacing w:after="192"/>
              <w:rPr>
                <w:rFonts w:ascii="Verdana" w:hAnsi="Verdana"/>
              </w:rPr>
            </w:pPr>
            <w:r w:rsidRPr="00E545B1">
              <w:rPr>
                <w:rFonts w:ascii="Verdana" w:hAnsi="Verdana"/>
              </w:rPr>
              <w:t>3. in an independent study elementary or secondary education program in accordance with the law of the State or other jurisdiction in which the program is located, which is administered by the local school or school district; or</w:t>
            </w:r>
          </w:p>
          <w:p w14:paraId="17C359A1" w14:textId="77777777" w:rsidR="00EE5E67" w:rsidRPr="00E545B1" w:rsidRDefault="00EE5E67" w:rsidP="00EF301B">
            <w:pPr>
              <w:rPr>
                <w:rFonts w:ascii="Verdana" w:hAnsi="Verdana"/>
              </w:rPr>
            </w:pPr>
            <w:r w:rsidRPr="00E545B1">
              <w:rPr>
                <w:rFonts w:ascii="Verdana" w:hAnsi="Verdana"/>
              </w:rPr>
              <w:t>4. incapable of attending school on a full-time basis due to the medical condition of the child, which incapability is supported by regularly updated information in the case plan of the child.</w:t>
            </w:r>
          </w:p>
          <w:p w14:paraId="3C524344"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3AEB5002" w14:textId="77777777" w:rsidR="00EE5E67" w:rsidRPr="00E545B1" w:rsidRDefault="00EE5E67" w:rsidP="00EF301B">
            <w:pPr>
              <w:rPr>
                <w:rFonts w:ascii="Verdana" w:hAnsi="Verdana"/>
              </w:rPr>
            </w:pPr>
          </w:p>
        </w:tc>
      </w:tr>
      <w:tr w:rsidR="00EE5E67" w:rsidRPr="00E545B1" w14:paraId="1F9C2AE2"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10FFF799" w14:textId="77777777" w:rsidR="00EE5E67" w:rsidRPr="00E545B1" w:rsidRDefault="00EE5E67" w:rsidP="00EF301B">
            <w:pPr>
              <w:spacing w:after="192"/>
              <w:rPr>
                <w:rFonts w:ascii="Verdana" w:hAnsi="Verdana"/>
              </w:rPr>
            </w:pPr>
            <w:r w:rsidRPr="00E545B1">
              <w:rPr>
                <w:rFonts w:ascii="Verdana" w:hAnsi="Verdana"/>
              </w:rPr>
              <w:lastRenderedPageBreak/>
              <w:t>471(a)(27)</w:t>
            </w:r>
          </w:p>
        </w:tc>
        <w:tc>
          <w:tcPr>
            <w:tcW w:w="2799" w:type="pct"/>
            <w:tcBorders>
              <w:top w:val="outset" w:sz="6" w:space="0" w:color="auto"/>
              <w:left w:val="outset" w:sz="6" w:space="0" w:color="auto"/>
              <w:bottom w:val="outset" w:sz="6" w:space="0" w:color="auto"/>
              <w:right w:val="outset" w:sz="6" w:space="0" w:color="auto"/>
            </w:tcBorders>
          </w:tcPr>
          <w:p w14:paraId="46CA6BF1" w14:textId="77777777" w:rsidR="00EE5E67" w:rsidRPr="00E545B1" w:rsidRDefault="00EE5E67" w:rsidP="00EF301B">
            <w:pPr>
              <w:spacing w:after="192"/>
              <w:rPr>
                <w:rFonts w:ascii="Verdana" w:hAnsi="Verdana"/>
              </w:rPr>
            </w:pPr>
            <w:r w:rsidRPr="00E545B1">
              <w:rPr>
                <w:rFonts w:ascii="Verdana" w:hAnsi="Verdana"/>
              </w:rPr>
              <w:t>N.  VERIFICATION OF CITIZENSHIP OR IMMIGRATION STATUS</w:t>
            </w:r>
          </w:p>
          <w:p w14:paraId="5E9BE1B4" w14:textId="77777777" w:rsidR="00EE5E67" w:rsidRPr="00E545B1" w:rsidRDefault="00EE5E67" w:rsidP="00EF301B">
            <w:pPr>
              <w:spacing w:after="192"/>
              <w:rPr>
                <w:rFonts w:ascii="Verdana" w:hAnsi="Verdana"/>
              </w:rPr>
            </w:pPr>
            <w:r w:rsidRPr="00E545B1">
              <w:rPr>
                <w:rFonts w:ascii="Verdana" w:hAnsi="Verdana"/>
              </w:rPr>
              <w:t>1.  The State/Tribal agency will have in effect procedures for verifying the citizenship or immigration status of any child in foster care under the responsibility of the State/Tribal agency under title IV-E or part B, and without regard to whether foster care maintenance payments are made under section 472 on behalf of the child.</w:t>
            </w:r>
          </w:p>
        </w:tc>
        <w:tc>
          <w:tcPr>
            <w:tcW w:w="1034" w:type="pct"/>
            <w:tcBorders>
              <w:top w:val="outset" w:sz="6" w:space="0" w:color="auto"/>
              <w:left w:val="outset" w:sz="6" w:space="0" w:color="auto"/>
              <w:bottom w:val="outset" w:sz="6" w:space="0" w:color="auto"/>
              <w:right w:val="outset" w:sz="6" w:space="0" w:color="auto"/>
            </w:tcBorders>
          </w:tcPr>
          <w:p w14:paraId="1D2E9879" w14:textId="77777777" w:rsidR="00EE5E67" w:rsidRPr="00E545B1" w:rsidRDefault="00EE5E67" w:rsidP="00EF301B">
            <w:pPr>
              <w:rPr>
                <w:rFonts w:ascii="Verdana" w:hAnsi="Verdana"/>
              </w:rPr>
            </w:pPr>
          </w:p>
        </w:tc>
      </w:tr>
      <w:tr w:rsidR="00EE5E67" w:rsidRPr="00E545B1" w14:paraId="326D8F56"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4525DA2C" w14:textId="77777777" w:rsidR="00EE5E67" w:rsidRPr="00E545B1" w:rsidRDefault="00EE5E67" w:rsidP="00EF301B">
            <w:pPr>
              <w:spacing w:after="192"/>
              <w:rPr>
                <w:rFonts w:ascii="Verdana" w:hAnsi="Verdana"/>
              </w:rPr>
            </w:pPr>
            <w:r w:rsidRPr="00E545B1">
              <w:rPr>
                <w:rFonts w:ascii="Verdana" w:hAnsi="Verdana"/>
              </w:rPr>
              <w:lastRenderedPageBreak/>
              <w:t>472(a)(4)</w:t>
            </w:r>
          </w:p>
        </w:tc>
        <w:tc>
          <w:tcPr>
            <w:tcW w:w="2799" w:type="pct"/>
            <w:tcBorders>
              <w:top w:val="outset" w:sz="6" w:space="0" w:color="auto"/>
              <w:left w:val="outset" w:sz="6" w:space="0" w:color="auto"/>
              <w:bottom w:val="outset" w:sz="6" w:space="0" w:color="auto"/>
              <w:right w:val="outset" w:sz="6" w:space="0" w:color="auto"/>
            </w:tcBorders>
          </w:tcPr>
          <w:p w14:paraId="582F9B0E" w14:textId="77777777" w:rsidR="00EE5E67" w:rsidRPr="00E545B1" w:rsidRDefault="00EE5E67" w:rsidP="00EF301B">
            <w:pPr>
              <w:spacing w:after="192"/>
              <w:rPr>
                <w:rFonts w:ascii="Verdana" w:hAnsi="Verdana"/>
              </w:rPr>
            </w:pPr>
            <w:r w:rsidRPr="00E545B1">
              <w:rPr>
                <w:rFonts w:ascii="Verdana" w:hAnsi="Verdana"/>
              </w:rPr>
              <w:t>2. For the purposes of meeting the requirements of the section 401(a) of the Personal Responsibility and Work Opportunity Reconciliation Act of 1996 (PRWORA), children must meet the definition of "qualified alien" (as defined in section 431(b) of PRWORA) to be eligible for Federal foster care maintenance or adoption assistance (except that children receiving adoption assistance pursuant to agreements signed before August 22, 1996 may continue to receive such assistance).</w:t>
            </w:r>
          </w:p>
        </w:tc>
        <w:tc>
          <w:tcPr>
            <w:tcW w:w="1034" w:type="pct"/>
            <w:tcBorders>
              <w:top w:val="outset" w:sz="6" w:space="0" w:color="auto"/>
              <w:left w:val="outset" w:sz="6" w:space="0" w:color="auto"/>
              <w:bottom w:val="outset" w:sz="6" w:space="0" w:color="auto"/>
              <w:right w:val="outset" w:sz="6" w:space="0" w:color="auto"/>
            </w:tcBorders>
          </w:tcPr>
          <w:p w14:paraId="355C5675" w14:textId="77777777" w:rsidR="00EE5E67" w:rsidRPr="00E545B1" w:rsidRDefault="00EE5E67" w:rsidP="00EF301B">
            <w:pPr>
              <w:rPr>
                <w:rFonts w:ascii="Verdana" w:hAnsi="Verdana"/>
              </w:rPr>
            </w:pPr>
          </w:p>
        </w:tc>
      </w:tr>
      <w:tr w:rsidR="00941E68" w:rsidRPr="00E545B1" w14:paraId="11915747"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30209F00" w14:textId="77777777" w:rsidR="00941E68" w:rsidRPr="00E545B1" w:rsidRDefault="00941E68" w:rsidP="00EF301B">
            <w:pPr>
              <w:spacing w:after="192"/>
              <w:rPr>
                <w:rFonts w:ascii="Verdana" w:hAnsi="Verdana"/>
              </w:rPr>
            </w:pPr>
            <w:r w:rsidRPr="00E545B1">
              <w:rPr>
                <w:rFonts w:ascii="Verdana" w:hAnsi="Verdana"/>
              </w:rPr>
              <w:t>475</w:t>
            </w:r>
            <w:r w:rsidR="005E419A" w:rsidRPr="00E17CEC">
              <w:rPr>
                <w:rFonts w:ascii="Verdana" w:hAnsi="Verdana"/>
              </w:rPr>
              <w:t>(9), (10</w:t>
            </w:r>
            <w:r w:rsidR="009C65A9" w:rsidRPr="00E17CEC">
              <w:rPr>
                <w:rFonts w:ascii="Verdana" w:hAnsi="Verdana"/>
              </w:rPr>
              <w:t>)</w:t>
            </w:r>
            <w:r w:rsidR="005E419A" w:rsidRPr="00E17CEC">
              <w:rPr>
                <w:rFonts w:ascii="Verdana" w:hAnsi="Verdana"/>
              </w:rPr>
              <w:t>, (11) and</w:t>
            </w:r>
            <w:r w:rsidR="005E419A" w:rsidRPr="00E545B1">
              <w:rPr>
                <w:rFonts w:ascii="Verdana" w:hAnsi="Verdana"/>
              </w:rPr>
              <w:t xml:space="preserve"> </w:t>
            </w:r>
            <w:r w:rsidRPr="00E545B1">
              <w:rPr>
                <w:rFonts w:ascii="Verdana" w:hAnsi="Verdana"/>
              </w:rPr>
              <w:t>(12)</w:t>
            </w:r>
          </w:p>
        </w:tc>
        <w:tc>
          <w:tcPr>
            <w:tcW w:w="2799" w:type="pct"/>
            <w:tcBorders>
              <w:top w:val="outset" w:sz="6" w:space="0" w:color="auto"/>
              <w:left w:val="outset" w:sz="6" w:space="0" w:color="auto"/>
              <w:bottom w:val="outset" w:sz="6" w:space="0" w:color="auto"/>
              <w:right w:val="outset" w:sz="6" w:space="0" w:color="auto"/>
            </w:tcBorders>
          </w:tcPr>
          <w:p w14:paraId="6E8084C9" w14:textId="77777777" w:rsidR="00111EA3" w:rsidRPr="00E545B1" w:rsidRDefault="00111EA3" w:rsidP="00111EA3">
            <w:pPr>
              <w:spacing w:after="192"/>
              <w:rPr>
                <w:rFonts w:ascii="Verdana" w:hAnsi="Verdana"/>
              </w:rPr>
            </w:pPr>
            <w:r w:rsidRPr="00E545B1">
              <w:rPr>
                <w:rFonts w:ascii="Verdana" w:hAnsi="Verdana"/>
              </w:rPr>
              <w:t>O. DEFINITION</w:t>
            </w:r>
            <w:r w:rsidR="005E419A" w:rsidRPr="00E17CEC">
              <w:rPr>
                <w:rFonts w:ascii="Verdana" w:hAnsi="Verdana"/>
              </w:rPr>
              <w:t>S</w:t>
            </w:r>
            <w:r w:rsidRPr="00E545B1">
              <w:rPr>
                <w:rFonts w:ascii="Verdana" w:hAnsi="Verdana"/>
              </w:rPr>
              <w:t xml:space="preserve"> </w:t>
            </w:r>
          </w:p>
          <w:p w14:paraId="5372FF4A" w14:textId="77777777" w:rsidR="005E419A" w:rsidRPr="00E545B1" w:rsidRDefault="00111EA3" w:rsidP="00111EA3">
            <w:pPr>
              <w:spacing w:after="192"/>
              <w:rPr>
                <w:rFonts w:ascii="Verdana" w:hAnsi="Verdana"/>
              </w:rPr>
            </w:pPr>
            <w:r w:rsidRPr="00E545B1">
              <w:rPr>
                <w:rFonts w:ascii="Verdana" w:hAnsi="Verdana"/>
              </w:rPr>
              <w:t xml:space="preserve">For the purposes of the </w:t>
            </w:r>
            <w:r w:rsidRPr="00E17CEC">
              <w:rPr>
                <w:rFonts w:ascii="Verdana" w:hAnsi="Verdana"/>
              </w:rPr>
              <w:t>title</w:t>
            </w:r>
            <w:r w:rsidR="005E419A" w:rsidRPr="00E17CEC">
              <w:rPr>
                <w:rFonts w:ascii="Verdana" w:hAnsi="Verdana"/>
              </w:rPr>
              <w:t>s IV-B and</w:t>
            </w:r>
            <w:r w:rsidRPr="00E545B1">
              <w:rPr>
                <w:rFonts w:ascii="Verdana" w:hAnsi="Verdana"/>
              </w:rPr>
              <w:t xml:space="preserve"> IV-E of the Act</w:t>
            </w:r>
            <w:r w:rsidR="005E419A" w:rsidRPr="00E545B1">
              <w:rPr>
                <w:rFonts w:ascii="Verdana" w:hAnsi="Verdana"/>
              </w:rPr>
              <w:t>:</w:t>
            </w:r>
            <w:r w:rsidRPr="00E545B1">
              <w:rPr>
                <w:rFonts w:ascii="Verdana" w:hAnsi="Verdana"/>
              </w:rPr>
              <w:t xml:space="preserve"> </w:t>
            </w:r>
          </w:p>
          <w:p w14:paraId="7DB8A5DA" w14:textId="77777777" w:rsidR="005E419A" w:rsidRPr="00E17CEC" w:rsidRDefault="005E419A" w:rsidP="00111EA3">
            <w:pPr>
              <w:spacing w:after="192"/>
              <w:rPr>
                <w:rFonts w:ascii="Verdana" w:hAnsi="Verdana"/>
              </w:rPr>
            </w:pPr>
            <w:r w:rsidRPr="00E17CEC">
              <w:rPr>
                <w:rFonts w:ascii="Verdana" w:hAnsi="Verdana"/>
              </w:rPr>
              <w:t>1. The term ‘sex trafficking victim’ means a victim of-</w:t>
            </w:r>
          </w:p>
          <w:p w14:paraId="2FBF9295" w14:textId="77777777" w:rsidR="005E419A" w:rsidRPr="00E17CEC" w:rsidRDefault="00C13F64" w:rsidP="00111EA3">
            <w:pPr>
              <w:spacing w:after="192"/>
              <w:rPr>
                <w:rFonts w:ascii="Verdana" w:hAnsi="Verdana"/>
              </w:rPr>
            </w:pPr>
            <w:r w:rsidRPr="00E17CEC">
              <w:rPr>
                <w:rFonts w:ascii="Verdana" w:hAnsi="Verdana"/>
              </w:rPr>
              <w:t>a.</w:t>
            </w:r>
            <w:r w:rsidR="005E419A" w:rsidRPr="00E17CEC">
              <w:rPr>
                <w:rFonts w:ascii="Verdana" w:hAnsi="Verdana"/>
              </w:rPr>
              <w:t xml:space="preserve"> sex trafficking (as defined in section 103(10) of the Trafficking Victims Protection Act of 2000); or</w:t>
            </w:r>
          </w:p>
          <w:p w14:paraId="636737AB" w14:textId="77777777" w:rsidR="005E419A" w:rsidRPr="00E17CEC" w:rsidRDefault="00C13F64" w:rsidP="00111EA3">
            <w:pPr>
              <w:spacing w:after="192"/>
              <w:rPr>
                <w:rFonts w:ascii="Verdana" w:hAnsi="Verdana"/>
              </w:rPr>
            </w:pPr>
            <w:r w:rsidRPr="00E17CEC">
              <w:rPr>
                <w:rFonts w:ascii="Verdana" w:hAnsi="Verdana"/>
              </w:rPr>
              <w:t>b.</w:t>
            </w:r>
            <w:r w:rsidR="005E419A" w:rsidRPr="00E17CEC">
              <w:rPr>
                <w:rFonts w:ascii="Verdana" w:hAnsi="Verdana"/>
              </w:rPr>
              <w:t xml:space="preserve"> a severe form of trafficking in persons described in section 103(9)(A) of such Act.</w:t>
            </w:r>
          </w:p>
          <w:p w14:paraId="09CF7749" w14:textId="77777777" w:rsidR="005E419A" w:rsidRPr="00E17CEC" w:rsidRDefault="005E419A" w:rsidP="00111EA3">
            <w:pPr>
              <w:spacing w:after="192"/>
              <w:rPr>
                <w:rFonts w:ascii="Verdana" w:hAnsi="Verdana"/>
              </w:rPr>
            </w:pPr>
            <w:r w:rsidRPr="00E17CEC">
              <w:rPr>
                <w:rFonts w:ascii="Verdana" w:hAnsi="Verdana"/>
              </w:rPr>
              <w:t xml:space="preserve">2.  The term ‘reasonable and prudent parent standard’ means the standard characterized by careful and sensible parental decisions that maintain the health, safely, and best interests of a child while at the same time </w:t>
            </w:r>
            <w:r w:rsidRPr="00E17CEC">
              <w:rPr>
                <w:rFonts w:ascii="Verdana" w:hAnsi="Verdana"/>
              </w:rPr>
              <w:lastRenderedPageBreak/>
              <w:t>encouraging the emotional and developmental growth of the child, that a caregiver shall use when determining whether to allow a child in foster care u</w:t>
            </w:r>
            <w:r w:rsidR="00177B68" w:rsidRPr="00E17CEC">
              <w:rPr>
                <w:rFonts w:ascii="Verdana" w:hAnsi="Verdana"/>
              </w:rPr>
              <w:t>nder the responsibility of the State/T</w:t>
            </w:r>
            <w:r w:rsidRPr="00E17CEC">
              <w:rPr>
                <w:rFonts w:ascii="Verdana" w:hAnsi="Verdana"/>
              </w:rPr>
              <w:t>ribe to participate in</w:t>
            </w:r>
            <w:r w:rsidRPr="00E545B1">
              <w:rPr>
                <w:rFonts w:ascii="Verdana" w:hAnsi="Verdana"/>
              </w:rPr>
              <w:t xml:space="preserve"> </w:t>
            </w:r>
            <w:r w:rsidRPr="00E17CEC">
              <w:rPr>
                <w:rFonts w:ascii="Verdana" w:hAnsi="Verdana"/>
              </w:rPr>
              <w:t xml:space="preserve">extracurricular, enrichment, cultural, and social activities.  In this context, ‘caregiver’ means a foster parent with whom a child in foster care has been placed or a designated official for a child care institution in which a child in foster care has been placed.  </w:t>
            </w:r>
          </w:p>
          <w:p w14:paraId="771FEF07" w14:textId="77777777" w:rsidR="00C13F64" w:rsidRPr="00E17CEC" w:rsidRDefault="005E419A" w:rsidP="00C13F64">
            <w:pPr>
              <w:spacing w:after="192"/>
              <w:rPr>
                <w:rFonts w:ascii="Verdana" w:hAnsi="Verdana"/>
              </w:rPr>
            </w:pPr>
            <w:r w:rsidRPr="00E17CEC">
              <w:rPr>
                <w:rFonts w:ascii="Verdana" w:hAnsi="Verdana"/>
              </w:rPr>
              <w:t xml:space="preserve">3. </w:t>
            </w:r>
            <w:r w:rsidR="00C13F64" w:rsidRPr="00E17CEC">
              <w:rPr>
                <w:rFonts w:ascii="Verdana" w:hAnsi="Verdana"/>
              </w:rPr>
              <w:t>The term ‘age or developmentally-appropriate’ means—</w:t>
            </w:r>
          </w:p>
          <w:p w14:paraId="1F21D2A3" w14:textId="77777777" w:rsidR="00C13F64" w:rsidRPr="00E17CEC" w:rsidRDefault="00C13F64" w:rsidP="00C13F64">
            <w:pPr>
              <w:spacing w:after="192"/>
              <w:rPr>
                <w:rFonts w:ascii="Verdana" w:hAnsi="Verdana"/>
              </w:rPr>
            </w:pPr>
            <w:r w:rsidRPr="00E17CEC">
              <w:rPr>
                <w:rFonts w:ascii="Verdana" w:hAnsi="Verdana"/>
              </w:rPr>
              <w:t>a. activities or items that are generally accepted as suitable for children of the same chronological age or level of maturity or that are determined to be developmentally-appropriate for a child, based on the development of cognitive, emotional, physical, and behavioral capacities that are typical for an age or age group; and</w:t>
            </w:r>
          </w:p>
          <w:p w14:paraId="6F9A6AB0" w14:textId="77777777" w:rsidR="00C13F64" w:rsidRPr="00E545B1" w:rsidRDefault="00C13F64" w:rsidP="00C13F64">
            <w:pPr>
              <w:spacing w:after="192"/>
              <w:rPr>
                <w:rFonts w:ascii="Verdana" w:hAnsi="Verdana"/>
              </w:rPr>
            </w:pPr>
            <w:r w:rsidRPr="00E17CEC">
              <w:rPr>
                <w:rFonts w:ascii="Verdana" w:hAnsi="Verdana"/>
              </w:rPr>
              <w:t>b. in the case of a specific child, activities or items that are suitable for the child based on the developmental stages attained by the child with respect to the cognitive, emotional, physical, and behavioral capacities of the child.</w:t>
            </w:r>
          </w:p>
          <w:p w14:paraId="11FBD9FA" w14:textId="77777777" w:rsidR="00111EA3" w:rsidRPr="00E545B1" w:rsidRDefault="005E419A" w:rsidP="00111EA3">
            <w:pPr>
              <w:spacing w:after="192"/>
              <w:rPr>
                <w:rFonts w:ascii="Verdana" w:hAnsi="Verdana"/>
              </w:rPr>
            </w:pPr>
            <w:r w:rsidRPr="00E17CEC">
              <w:rPr>
                <w:rFonts w:ascii="Verdana" w:hAnsi="Verdana"/>
              </w:rPr>
              <w:t>4. T</w:t>
            </w:r>
            <w:r w:rsidR="00111EA3" w:rsidRPr="00E17CEC">
              <w:rPr>
                <w:rFonts w:ascii="Verdana" w:hAnsi="Verdana"/>
              </w:rPr>
              <w:t>he</w:t>
            </w:r>
            <w:r w:rsidR="00111EA3" w:rsidRPr="00E545B1">
              <w:rPr>
                <w:rFonts w:ascii="Verdana" w:hAnsi="Verdana"/>
              </w:rPr>
              <w:t xml:space="preserve"> term ‘sibling’ means individual who satisfies at least </w:t>
            </w:r>
            <w:r w:rsidR="00111EA3" w:rsidRPr="00E545B1">
              <w:rPr>
                <w:rFonts w:ascii="Verdana" w:hAnsi="Verdana"/>
              </w:rPr>
              <w:lastRenderedPageBreak/>
              <w:t>one of the following conditions with respect to a child:</w:t>
            </w:r>
          </w:p>
          <w:p w14:paraId="05E5FF00" w14:textId="77777777" w:rsidR="00111EA3" w:rsidRPr="00E545B1" w:rsidRDefault="00C13F64" w:rsidP="00111EA3">
            <w:pPr>
              <w:spacing w:after="192"/>
              <w:rPr>
                <w:rFonts w:ascii="Verdana" w:hAnsi="Verdana"/>
              </w:rPr>
            </w:pPr>
            <w:r w:rsidRPr="00E17CEC">
              <w:rPr>
                <w:rFonts w:ascii="Verdana" w:hAnsi="Verdana"/>
              </w:rPr>
              <w:t>a.</w:t>
            </w:r>
            <w:r w:rsidR="00111EA3" w:rsidRPr="00E545B1">
              <w:rPr>
                <w:rFonts w:ascii="Verdana" w:hAnsi="Verdana"/>
              </w:rPr>
              <w:t xml:space="preserve"> The individual is considered by state/tribal law to be a sibling of the child. </w:t>
            </w:r>
          </w:p>
          <w:p w14:paraId="637458CC" w14:textId="77777777" w:rsidR="00941E68" w:rsidRPr="00E545B1" w:rsidRDefault="00C13F64" w:rsidP="00111EA3">
            <w:pPr>
              <w:spacing w:after="192"/>
              <w:rPr>
                <w:rFonts w:ascii="Verdana" w:hAnsi="Verdana"/>
              </w:rPr>
            </w:pPr>
            <w:r w:rsidRPr="00E17CEC">
              <w:rPr>
                <w:rFonts w:ascii="Verdana" w:hAnsi="Verdana"/>
              </w:rPr>
              <w:t>b.</w:t>
            </w:r>
            <w:r w:rsidR="00111EA3" w:rsidRPr="00E545B1">
              <w:rPr>
                <w:rFonts w:ascii="Verdana" w:hAnsi="Verdana"/>
              </w:rPr>
              <w:t xml:space="preserve"> The individual would have been considered a sibling of the child under </w:t>
            </w:r>
            <w:r w:rsidR="00177B68" w:rsidRPr="00E545B1">
              <w:rPr>
                <w:rFonts w:ascii="Verdana" w:hAnsi="Verdana"/>
              </w:rPr>
              <w:t>S</w:t>
            </w:r>
            <w:r w:rsidR="00111EA3" w:rsidRPr="00E545B1">
              <w:rPr>
                <w:rFonts w:ascii="Verdana" w:hAnsi="Verdana"/>
              </w:rPr>
              <w:t>tate/</w:t>
            </w:r>
            <w:r w:rsidR="00177B68" w:rsidRPr="00E545B1">
              <w:rPr>
                <w:rFonts w:ascii="Verdana" w:hAnsi="Verdana"/>
              </w:rPr>
              <w:t>T</w:t>
            </w:r>
            <w:r w:rsidR="00111EA3" w:rsidRPr="00E545B1">
              <w:rPr>
                <w:rFonts w:ascii="Verdana" w:hAnsi="Verdana"/>
              </w:rPr>
              <w:t>ribal law but for a termination or other disruption of parental rights, such as the death of a parent.</w:t>
            </w:r>
          </w:p>
        </w:tc>
        <w:tc>
          <w:tcPr>
            <w:tcW w:w="1034" w:type="pct"/>
            <w:tcBorders>
              <w:top w:val="outset" w:sz="6" w:space="0" w:color="auto"/>
              <w:left w:val="outset" w:sz="6" w:space="0" w:color="auto"/>
              <w:bottom w:val="outset" w:sz="6" w:space="0" w:color="auto"/>
              <w:right w:val="outset" w:sz="6" w:space="0" w:color="auto"/>
            </w:tcBorders>
          </w:tcPr>
          <w:p w14:paraId="017F73FD" w14:textId="77777777" w:rsidR="00941E68" w:rsidRPr="00E545B1" w:rsidRDefault="00941E68" w:rsidP="00EF301B">
            <w:pPr>
              <w:rPr>
                <w:rFonts w:ascii="Verdana" w:hAnsi="Verdana"/>
              </w:rPr>
            </w:pPr>
          </w:p>
        </w:tc>
      </w:tr>
      <w:tr w:rsidR="00DA266E" w:rsidRPr="00E545B1" w14:paraId="39FADE55"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FCDF246" w14:textId="77777777" w:rsidR="00DA266E" w:rsidRPr="00E545B1" w:rsidRDefault="00C13F64" w:rsidP="00EA7F7E">
            <w:pPr>
              <w:spacing w:after="192"/>
              <w:rPr>
                <w:rFonts w:ascii="Verdana" w:hAnsi="Verdana"/>
              </w:rPr>
            </w:pPr>
            <w:r w:rsidRPr="00E17CEC">
              <w:rPr>
                <w:rFonts w:ascii="Verdana" w:hAnsi="Verdana"/>
              </w:rPr>
              <w:lastRenderedPageBreak/>
              <w:t>471(a)(9)(C)</w:t>
            </w:r>
            <w:r w:rsidR="00F153C3" w:rsidRPr="00E545B1">
              <w:rPr>
                <w:rFonts w:ascii="Verdana" w:hAnsi="Verdana"/>
              </w:rPr>
              <w:t xml:space="preserve"> </w:t>
            </w:r>
            <w:r w:rsidR="00DA266E" w:rsidRPr="00E545B1">
              <w:rPr>
                <w:rFonts w:ascii="Verdana" w:hAnsi="Verdana"/>
              </w:rPr>
              <w:t xml:space="preserve"> </w:t>
            </w:r>
          </w:p>
        </w:tc>
        <w:tc>
          <w:tcPr>
            <w:tcW w:w="2799" w:type="pct"/>
            <w:tcBorders>
              <w:top w:val="outset" w:sz="6" w:space="0" w:color="auto"/>
              <w:left w:val="outset" w:sz="6" w:space="0" w:color="auto"/>
              <w:bottom w:val="outset" w:sz="6" w:space="0" w:color="auto"/>
              <w:right w:val="outset" w:sz="6" w:space="0" w:color="auto"/>
            </w:tcBorders>
          </w:tcPr>
          <w:p w14:paraId="6AD41E3D" w14:textId="77777777" w:rsidR="00DA266E" w:rsidRPr="00E17CEC" w:rsidRDefault="00DA266E" w:rsidP="00111EA3">
            <w:pPr>
              <w:spacing w:after="192"/>
              <w:rPr>
                <w:rFonts w:ascii="Verdana" w:hAnsi="Verdana"/>
              </w:rPr>
            </w:pPr>
            <w:r w:rsidRPr="00E17CEC">
              <w:rPr>
                <w:rFonts w:ascii="Verdana" w:hAnsi="Verdana"/>
              </w:rPr>
              <w:t xml:space="preserve">P. SEX TRAFFICKING VICTIMS AND </w:t>
            </w:r>
            <w:r w:rsidR="009B1870" w:rsidRPr="00E17CEC">
              <w:rPr>
                <w:rFonts w:ascii="Verdana" w:hAnsi="Verdana"/>
              </w:rPr>
              <w:t xml:space="preserve">MISSING CHILDREN </w:t>
            </w:r>
          </w:p>
          <w:p w14:paraId="6698F232" w14:textId="77777777" w:rsidR="00232A59" w:rsidRPr="00E17CEC" w:rsidRDefault="00232A59" w:rsidP="00232A59">
            <w:pPr>
              <w:spacing w:after="192"/>
              <w:rPr>
                <w:rFonts w:ascii="Verdana" w:hAnsi="Verdana"/>
              </w:rPr>
            </w:pPr>
            <w:r w:rsidRPr="00E17CEC">
              <w:rPr>
                <w:rFonts w:ascii="Verdana" w:hAnsi="Verdana"/>
              </w:rPr>
              <w:t xml:space="preserve">1. </w:t>
            </w:r>
            <w:r w:rsidR="002E4208" w:rsidRPr="00E17CEC">
              <w:rPr>
                <w:rFonts w:ascii="Verdana" w:hAnsi="Verdana"/>
              </w:rPr>
              <w:t>The State/T</w:t>
            </w:r>
            <w:r w:rsidRPr="00E17CEC">
              <w:rPr>
                <w:rFonts w:ascii="Verdana" w:hAnsi="Verdana"/>
              </w:rPr>
              <w:t>ribal agency has developed, in consultation with State and local law enforcement, juvenile justice, health care providers, education agencies, and organizations with experience in dealing with at-risk youth, policies and procedures (including relevant training for caseworkers) for identifying, documenting in agency records, and determining appropriate services for:</w:t>
            </w:r>
          </w:p>
          <w:p w14:paraId="14905D48" w14:textId="77777777" w:rsidR="00232A59" w:rsidRPr="00E17CEC" w:rsidRDefault="00C13F64" w:rsidP="00232A59">
            <w:pPr>
              <w:spacing w:after="192"/>
              <w:rPr>
                <w:rFonts w:ascii="Verdana" w:hAnsi="Verdana"/>
              </w:rPr>
            </w:pPr>
            <w:r w:rsidRPr="00E17CEC">
              <w:rPr>
                <w:rFonts w:ascii="Verdana" w:hAnsi="Verdana"/>
              </w:rPr>
              <w:t>a.</w:t>
            </w:r>
            <w:r w:rsidR="00232A59" w:rsidRPr="00E17CEC">
              <w:rPr>
                <w:rFonts w:ascii="Verdana" w:hAnsi="Verdana"/>
              </w:rPr>
              <w:t xml:space="preserve"> any child o</w:t>
            </w:r>
            <w:r w:rsidR="00177B68" w:rsidRPr="00E17CEC">
              <w:rPr>
                <w:rFonts w:ascii="Verdana" w:hAnsi="Verdana"/>
              </w:rPr>
              <w:t>r youth over whom the State/Tribal</w:t>
            </w:r>
            <w:r w:rsidR="00232A59" w:rsidRPr="00E17CEC">
              <w:rPr>
                <w:rFonts w:ascii="Verdana" w:hAnsi="Verdana"/>
              </w:rPr>
              <w:t xml:space="preserve"> agency has responsibility for placement, care, or supervision and who the agency has reasonable cause to believe is, or is at risk or being, a sex trafficking victim (including children for whom an agency has an open case file but who have not been removed from the home, children who have run away </w:t>
            </w:r>
            <w:r w:rsidR="00232A59" w:rsidRPr="00E17CEC">
              <w:rPr>
                <w:rFonts w:ascii="Verdana" w:hAnsi="Verdana"/>
              </w:rPr>
              <w:lastRenderedPageBreak/>
              <w:t xml:space="preserve">from foster care and who have not attained 18 years of age or such older age as the State has elected under section 475(8) of </w:t>
            </w:r>
            <w:r w:rsidR="0086325C" w:rsidRPr="00E17CEC">
              <w:rPr>
                <w:rFonts w:ascii="Verdana" w:hAnsi="Verdana"/>
              </w:rPr>
              <w:t>the</w:t>
            </w:r>
            <w:r w:rsidR="00232A59" w:rsidRPr="00E17CEC">
              <w:rPr>
                <w:rFonts w:ascii="Verdana" w:hAnsi="Verdana"/>
              </w:rPr>
              <w:t xml:space="preserve"> Act, and youth who are not in foster care but are receiving services under section 477 of </w:t>
            </w:r>
            <w:r w:rsidR="0086325C" w:rsidRPr="00E17CEC">
              <w:rPr>
                <w:rFonts w:ascii="Verdana" w:hAnsi="Verdana"/>
              </w:rPr>
              <w:t>the</w:t>
            </w:r>
            <w:r w:rsidR="00232A59" w:rsidRPr="00E17CEC">
              <w:rPr>
                <w:rFonts w:ascii="Verdana" w:hAnsi="Verdana"/>
              </w:rPr>
              <w:t xml:space="preserve"> Act); and</w:t>
            </w:r>
          </w:p>
          <w:p w14:paraId="0BB0ACDD" w14:textId="7ACC21B9" w:rsidR="00232A59" w:rsidRPr="00E545B1" w:rsidRDefault="00C13F64" w:rsidP="00EA7F7E">
            <w:pPr>
              <w:spacing w:after="192"/>
              <w:rPr>
                <w:rFonts w:ascii="Verdana" w:hAnsi="Verdana"/>
              </w:rPr>
            </w:pPr>
            <w:r w:rsidRPr="00E17CEC">
              <w:rPr>
                <w:rFonts w:ascii="Verdana" w:hAnsi="Verdana"/>
              </w:rPr>
              <w:t>b.</w:t>
            </w:r>
            <w:r w:rsidR="00177B68" w:rsidRPr="00E17CEC">
              <w:rPr>
                <w:rFonts w:ascii="Verdana" w:hAnsi="Verdana"/>
              </w:rPr>
              <w:t xml:space="preserve"> at the option of the State/Tribal</w:t>
            </w:r>
            <w:r w:rsidR="00232A59" w:rsidRPr="00E17CEC">
              <w:rPr>
                <w:rFonts w:ascii="Verdana" w:hAnsi="Verdana"/>
              </w:rPr>
              <w:t xml:space="preserve"> agency, any individual who has not attained 26 years of age, without regard to whether the individual is or was in foster care under the responsibility of the agency;</w:t>
            </w:r>
            <w:r w:rsidR="00232A59" w:rsidRPr="00E545B1">
              <w:rPr>
                <w:rFonts w:ascii="Verdana" w:hAnsi="Verdana"/>
              </w:rPr>
              <w:t xml:space="preserve"> </w:t>
            </w:r>
          </w:p>
        </w:tc>
        <w:tc>
          <w:tcPr>
            <w:tcW w:w="1034" w:type="pct"/>
            <w:tcBorders>
              <w:top w:val="outset" w:sz="6" w:space="0" w:color="auto"/>
              <w:left w:val="outset" w:sz="6" w:space="0" w:color="auto"/>
              <w:bottom w:val="outset" w:sz="6" w:space="0" w:color="auto"/>
              <w:right w:val="outset" w:sz="6" w:space="0" w:color="auto"/>
            </w:tcBorders>
          </w:tcPr>
          <w:p w14:paraId="13E4576E" w14:textId="77777777" w:rsidR="00DA266E" w:rsidRPr="00E545B1" w:rsidRDefault="00DA266E" w:rsidP="00EF301B">
            <w:pPr>
              <w:rPr>
                <w:rFonts w:ascii="Verdana" w:hAnsi="Verdana"/>
              </w:rPr>
            </w:pPr>
          </w:p>
        </w:tc>
      </w:tr>
      <w:tr w:rsidR="00DA26AE" w:rsidRPr="00E545B1" w14:paraId="0C32CBA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68302A05" w14:textId="77777777" w:rsidR="00DA26AE" w:rsidRPr="00E545B1" w:rsidRDefault="00EA7F7E" w:rsidP="00EF301B">
            <w:pPr>
              <w:spacing w:after="192"/>
              <w:rPr>
                <w:rFonts w:ascii="Verdana" w:hAnsi="Verdana"/>
              </w:rPr>
            </w:pPr>
            <w:r w:rsidRPr="00E17CEC">
              <w:rPr>
                <w:rFonts w:ascii="Verdana" w:hAnsi="Verdana"/>
              </w:rPr>
              <w:lastRenderedPageBreak/>
              <w:t>471</w:t>
            </w:r>
            <w:r w:rsidR="00052FAF" w:rsidRPr="00E17CEC">
              <w:rPr>
                <w:rFonts w:ascii="Verdana" w:hAnsi="Verdana"/>
              </w:rPr>
              <w:t>(a)</w:t>
            </w:r>
            <w:r w:rsidRPr="00E17CEC">
              <w:rPr>
                <w:rFonts w:ascii="Verdana" w:hAnsi="Verdana"/>
              </w:rPr>
              <w:t>(35)(B)</w:t>
            </w:r>
          </w:p>
        </w:tc>
        <w:tc>
          <w:tcPr>
            <w:tcW w:w="2799" w:type="pct"/>
            <w:tcBorders>
              <w:top w:val="outset" w:sz="6" w:space="0" w:color="auto"/>
              <w:left w:val="outset" w:sz="6" w:space="0" w:color="auto"/>
              <w:bottom w:val="outset" w:sz="6" w:space="0" w:color="auto"/>
              <w:right w:val="outset" w:sz="6" w:space="0" w:color="auto"/>
            </w:tcBorders>
          </w:tcPr>
          <w:p w14:paraId="1AC900BF" w14:textId="77777777" w:rsidR="00E02CCE" w:rsidRPr="00E545B1" w:rsidRDefault="00EA7F7E" w:rsidP="00E02CCE">
            <w:pPr>
              <w:spacing w:after="192"/>
              <w:rPr>
                <w:rFonts w:ascii="Verdana" w:hAnsi="Verdana"/>
              </w:rPr>
            </w:pPr>
            <w:r w:rsidRPr="00E545B1">
              <w:rPr>
                <w:rFonts w:ascii="Verdana" w:hAnsi="Verdana"/>
              </w:rPr>
              <w:t>2</w:t>
            </w:r>
            <w:r w:rsidRPr="00E17CEC">
              <w:rPr>
                <w:rFonts w:ascii="Verdana" w:hAnsi="Verdana"/>
              </w:rPr>
              <w:t>. For each child and youth described in 471(</w:t>
            </w:r>
            <w:r w:rsidR="00177B68" w:rsidRPr="00E17CEC">
              <w:rPr>
                <w:rFonts w:ascii="Verdana" w:hAnsi="Verdana"/>
              </w:rPr>
              <w:t>a)(9)(C)(i)(I) of the Act, the State/T</w:t>
            </w:r>
            <w:r w:rsidRPr="00E17CEC">
              <w:rPr>
                <w:rFonts w:ascii="Verdana" w:hAnsi="Verdana"/>
              </w:rPr>
              <w:t>ribal agency shall report immediately, and in no case later than 24 hours after receiving, information on missing or abducted children to the law enforcement authorities for entry into the National</w:t>
            </w:r>
            <w:r w:rsidRPr="00E545B1">
              <w:rPr>
                <w:rFonts w:ascii="Verdana" w:hAnsi="Verdana"/>
              </w:rPr>
              <w:t xml:space="preserve"> </w:t>
            </w:r>
            <w:r w:rsidRPr="00E17CEC">
              <w:rPr>
                <w:rFonts w:ascii="Verdana" w:hAnsi="Verdana"/>
              </w:rPr>
              <w:t>Crime Information Center (NCIC) database of the Federal Bureau of Investigation, and to the National Center for Missing and Exploited Children</w:t>
            </w:r>
            <w:r w:rsidRPr="00E545B1">
              <w:rPr>
                <w:rFonts w:ascii="Verdana" w:hAnsi="Verdana"/>
              </w:rPr>
              <w:t>.</w:t>
            </w:r>
          </w:p>
        </w:tc>
        <w:tc>
          <w:tcPr>
            <w:tcW w:w="1034" w:type="pct"/>
            <w:tcBorders>
              <w:top w:val="outset" w:sz="6" w:space="0" w:color="auto"/>
              <w:left w:val="outset" w:sz="6" w:space="0" w:color="auto"/>
              <w:bottom w:val="outset" w:sz="6" w:space="0" w:color="auto"/>
              <w:right w:val="outset" w:sz="6" w:space="0" w:color="auto"/>
            </w:tcBorders>
          </w:tcPr>
          <w:p w14:paraId="2C2E6DB0" w14:textId="77777777" w:rsidR="00DA26AE" w:rsidRPr="00E545B1" w:rsidRDefault="00DA26AE" w:rsidP="00EF301B">
            <w:pPr>
              <w:rPr>
                <w:rFonts w:ascii="Verdana" w:hAnsi="Verdana"/>
              </w:rPr>
            </w:pPr>
          </w:p>
        </w:tc>
      </w:tr>
      <w:tr w:rsidR="00EA7F7E" w:rsidRPr="00E545B1" w14:paraId="7750881B"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13BBDA41" w14:textId="77777777" w:rsidR="00EA7F7E" w:rsidRPr="00E545B1" w:rsidRDefault="00EA7F7E" w:rsidP="00EF301B">
            <w:pPr>
              <w:spacing w:after="192"/>
              <w:rPr>
                <w:rFonts w:ascii="Verdana" w:hAnsi="Verdana"/>
              </w:rPr>
            </w:pPr>
            <w:r w:rsidRPr="00E17CEC">
              <w:rPr>
                <w:rFonts w:ascii="Verdana" w:hAnsi="Verdana"/>
              </w:rPr>
              <w:t>471(34)(A)</w:t>
            </w:r>
          </w:p>
        </w:tc>
        <w:tc>
          <w:tcPr>
            <w:tcW w:w="2799" w:type="pct"/>
            <w:tcBorders>
              <w:top w:val="outset" w:sz="6" w:space="0" w:color="auto"/>
              <w:left w:val="outset" w:sz="6" w:space="0" w:color="auto"/>
              <w:bottom w:val="outset" w:sz="6" w:space="0" w:color="auto"/>
              <w:right w:val="outset" w:sz="6" w:space="0" w:color="auto"/>
            </w:tcBorders>
          </w:tcPr>
          <w:p w14:paraId="28B0AA82" w14:textId="77777777" w:rsidR="00EA7F7E" w:rsidRPr="00E545B1" w:rsidRDefault="00EA7F7E" w:rsidP="00E02CCE">
            <w:pPr>
              <w:spacing w:after="192"/>
              <w:rPr>
                <w:rFonts w:ascii="Verdana" w:hAnsi="Verdana"/>
              </w:rPr>
            </w:pPr>
            <w:r w:rsidRPr="00E17CEC">
              <w:rPr>
                <w:rFonts w:ascii="Verdana" w:hAnsi="Verdana"/>
              </w:rPr>
              <w:t xml:space="preserve">3. For each child or youth described in 471(a)(9)(C)(i)(I), the state/tribal agency shall report immediately, and in no case later than 24 hours after receiving information on children or youth who have been identified as being a sex </w:t>
            </w:r>
            <w:r w:rsidRPr="00E17CEC">
              <w:rPr>
                <w:rFonts w:ascii="Verdana" w:hAnsi="Verdana"/>
              </w:rPr>
              <w:lastRenderedPageBreak/>
              <w:t>trafficking victim, to local law enforcement.</w:t>
            </w:r>
            <w:r w:rsidRPr="00E545B1">
              <w:rPr>
                <w:rFonts w:ascii="Verdana" w:hAnsi="Verdana"/>
              </w:rPr>
              <w:t xml:space="preserve">  </w:t>
            </w:r>
          </w:p>
        </w:tc>
        <w:tc>
          <w:tcPr>
            <w:tcW w:w="1034" w:type="pct"/>
            <w:tcBorders>
              <w:top w:val="outset" w:sz="6" w:space="0" w:color="auto"/>
              <w:left w:val="outset" w:sz="6" w:space="0" w:color="auto"/>
              <w:bottom w:val="outset" w:sz="6" w:space="0" w:color="auto"/>
              <w:right w:val="outset" w:sz="6" w:space="0" w:color="auto"/>
            </w:tcBorders>
          </w:tcPr>
          <w:p w14:paraId="1C8A0E3A" w14:textId="77777777" w:rsidR="00EA7F7E" w:rsidRPr="00E545B1" w:rsidRDefault="00EA7F7E" w:rsidP="00EF301B">
            <w:pPr>
              <w:rPr>
                <w:rFonts w:ascii="Verdana" w:hAnsi="Verdana"/>
              </w:rPr>
            </w:pPr>
          </w:p>
        </w:tc>
      </w:tr>
    </w:tbl>
    <w:p w14:paraId="6782671F" w14:textId="77777777" w:rsidR="00EE5E67" w:rsidRPr="00E545B1" w:rsidRDefault="00EE5E67" w:rsidP="00EF301B">
      <w:pPr>
        <w:spacing w:after="192"/>
        <w:rPr>
          <w:rFonts w:ascii="Verdana" w:hAnsi="Verdana"/>
        </w:rPr>
      </w:pPr>
    </w:p>
    <w:p w14:paraId="10BAFF15" w14:textId="77777777" w:rsidR="00EE5E67" w:rsidRPr="00E545B1" w:rsidRDefault="00EE5E67" w:rsidP="00EF301B">
      <w:pPr>
        <w:rPr>
          <w:rFonts w:ascii="Verdana" w:hAnsi="Verdana"/>
        </w:rPr>
      </w:pPr>
      <w:r w:rsidRPr="00E545B1">
        <w:rPr>
          <w:rFonts w:ascii="Verdana" w:hAnsi="Verdana"/>
        </w:rPr>
        <w:br w:type="page"/>
      </w:r>
    </w:p>
    <w:p w14:paraId="70D894E7" w14:textId="77777777" w:rsidR="00227558" w:rsidRPr="00E545B1" w:rsidRDefault="00227558" w:rsidP="00EF301B">
      <w:pPr>
        <w:spacing w:after="192"/>
        <w:rPr>
          <w:rFonts w:ascii="Verdana" w:hAnsi="Verdana"/>
        </w:rPr>
      </w:pPr>
    </w:p>
    <w:tbl>
      <w:tblPr>
        <w:tblW w:w="5103"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2971"/>
        <w:gridCol w:w="7197"/>
        <w:gridCol w:w="3243"/>
      </w:tblGrid>
      <w:tr w:rsidR="00227558" w:rsidRPr="00E545B1" w14:paraId="741D5EC4" w14:textId="77777777" w:rsidTr="00EE5E67">
        <w:trPr>
          <w:cantSplit/>
          <w:tblHeader/>
          <w:tblCellSpacing w:w="15" w:type="dxa"/>
        </w:trPr>
        <w:tc>
          <w:tcPr>
            <w:tcW w:w="1091" w:type="pct"/>
            <w:shd w:val="clear" w:color="auto" w:fill="BFBFBF" w:themeFill="background1" w:themeFillShade="BF"/>
            <w:vAlign w:val="center"/>
          </w:tcPr>
          <w:p w14:paraId="3FD55EAD" w14:textId="77777777" w:rsidR="00227558" w:rsidRPr="00E545B1" w:rsidRDefault="00227558" w:rsidP="00EF301B">
            <w:pPr>
              <w:jc w:val="center"/>
              <w:rPr>
                <w:rFonts w:ascii="Verdana" w:hAnsi="Verdana"/>
              </w:rPr>
            </w:pPr>
            <w:r w:rsidRPr="00E545B1">
              <w:rPr>
                <w:rStyle w:val="Strong"/>
              </w:rPr>
              <w:t>Federal Regulatory/ Statutory References</w:t>
            </w:r>
          </w:p>
        </w:tc>
        <w:tc>
          <w:tcPr>
            <w:tcW w:w="2672" w:type="pct"/>
            <w:shd w:val="clear" w:color="auto" w:fill="BFBFBF" w:themeFill="background1" w:themeFillShade="BF"/>
            <w:vAlign w:val="center"/>
          </w:tcPr>
          <w:p w14:paraId="779DD6F4" w14:textId="77777777" w:rsidR="00227558" w:rsidRPr="00E545B1" w:rsidRDefault="00227558" w:rsidP="00EF301B">
            <w:pPr>
              <w:jc w:val="center"/>
              <w:rPr>
                <w:rFonts w:ascii="Verdana" w:hAnsi="Verdana"/>
              </w:rPr>
            </w:pPr>
            <w:r w:rsidRPr="00E545B1">
              <w:rPr>
                <w:rStyle w:val="Strong"/>
              </w:rPr>
              <w:t>Requirement</w:t>
            </w:r>
          </w:p>
        </w:tc>
        <w:tc>
          <w:tcPr>
            <w:tcW w:w="1192" w:type="pct"/>
            <w:shd w:val="clear" w:color="auto" w:fill="BFBFBF" w:themeFill="background1" w:themeFillShade="BF"/>
            <w:vAlign w:val="center"/>
          </w:tcPr>
          <w:p w14:paraId="7D4C531C" w14:textId="77777777" w:rsidR="00227558" w:rsidRPr="00E545B1" w:rsidRDefault="00227558"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227558" w:rsidRPr="00E545B1" w14:paraId="660F32BB" w14:textId="77777777">
        <w:trPr>
          <w:tblCellSpacing w:w="15" w:type="dxa"/>
        </w:trPr>
        <w:tc>
          <w:tcPr>
            <w:tcW w:w="1091" w:type="pct"/>
          </w:tcPr>
          <w:p w14:paraId="25C98050" w14:textId="77777777" w:rsidR="00227558" w:rsidRPr="00E545B1" w:rsidRDefault="00227558" w:rsidP="00EF301B">
            <w:pPr>
              <w:rPr>
                <w:rFonts w:ascii="Verdana" w:hAnsi="Verdana"/>
              </w:rPr>
            </w:pPr>
            <w:r w:rsidRPr="00E545B1">
              <w:rPr>
                <w:rFonts w:ascii="Verdana" w:hAnsi="Verdana"/>
              </w:rPr>
              <w:t> </w:t>
            </w:r>
          </w:p>
        </w:tc>
        <w:tc>
          <w:tcPr>
            <w:tcW w:w="2672" w:type="pct"/>
          </w:tcPr>
          <w:p w14:paraId="3E4C4153" w14:textId="77777777" w:rsidR="00227558" w:rsidRPr="00E545B1" w:rsidRDefault="00227558" w:rsidP="00EF301B">
            <w:pPr>
              <w:spacing w:after="192"/>
              <w:jc w:val="center"/>
              <w:rPr>
                <w:rFonts w:ascii="Verdana" w:hAnsi="Verdana"/>
              </w:rPr>
            </w:pPr>
            <w:bookmarkStart w:id="45" w:name="section5"/>
            <w:bookmarkEnd w:id="45"/>
            <w:r w:rsidRPr="00E545B1">
              <w:rPr>
                <w:rStyle w:val="Strong"/>
              </w:rPr>
              <w:t>SECTION 5. GENERAL PROVISIONS</w:t>
            </w:r>
          </w:p>
        </w:tc>
        <w:tc>
          <w:tcPr>
            <w:tcW w:w="1192" w:type="pct"/>
          </w:tcPr>
          <w:p w14:paraId="0E72D2D7" w14:textId="77777777" w:rsidR="00227558" w:rsidRPr="00E545B1" w:rsidRDefault="00227558" w:rsidP="00EF301B">
            <w:pPr>
              <w:rPr>
                <w:rFonts w:ascii="Verdana" w:hAnsi="Verdana"/>
              </w:rPr>
            </w:pPr>
            <w:r w:rsidRPr="00E545B1">
              <w:rPr>
                <w:rFonts w:ascii="Verdana" w:hAnsi="Verdana"/>
              </w:rPr>
              <w:t> </w:t>
            </w:r>
          </w:p>
        </w:tc>
      </w:tr>
      <w:tr w:rsidR="00227558" w:rsidRPr="00E545B1" w14:paraId="493A55B8" w14:textId="77777777">
        <w:trPr>
          <w:tblCellSpacing w:w="15" w:type="dxa"/>
        </w:trPr>
        <w:tc>
          <w:tcPr>
            <w:tcW w:w="1091" w:type="pct"/>
          </w:tcPr>
          <w:p w14:paraId="701A2BB6" w14:textId="77777777" w:rsidR="00227558" w:rsidRPr="00E545B1" w:rsidRDefault="00227558" w:rsidP="00EF301B">
            <w:pPr>
              <w:spacing w:after="192"/>
              <w:rPr>
                <w:rFonts w:ascii="Verdana" w:hAnsi="Verdana"/>
              </w:rPr>
            </w:pPr>
            <w:r w:rsidRPr="00E545B1">
              <w:rPr>
                <w:rFonts w:ascii="Verdana" w:hAnsi="Verdana"/>
              </w:rPr>
              <w:t>471(a)(5)</w:t>
            </w:r>
          </w:p>
        </w:tc>
        <w:tc>
          <w:tcPr>
            <w:tcW w:w="2672" w:type="pct"/>
          </w:tcPr>
          <w:p w14:paraId="370BE805" w14:textId="77777777" w:rsidR="00227558" w:rsidRPr="00E545B1" w:rsidRDefault="00227558" w:rsidP="00EF301B">
            <w:pPr>
              <w:spacing w:after="192"/>
              <w:rPr>
                <w:rFonts w:ascii="Verdana" w:hAnsi="Verdana"/>
              </w:rPr>
            </w:pPr>
            <w:bookmarkStart w:id="46" w:name="5a"/>
            <w:bookmarkEnd w:id="46"/>
            <w:r w:rsidRPr="00E545B1">
              <w:rPr>
                <w:rFonts w:ascii="Verdana" w:hAnsi="Verdana"/>
              </w:rPr>
              <w:t>A. PERSONNEL ADMINISTRATION</w:t>
            </w:r>
          </w:p>
          <w:p w14:paraId="5ED0C7E1" w14:textId="77777777" w:rsidR="00227558" w:rsidRPr="00E545B1" w:rsidRDefault="00B3698C" w:rsidP="00EF301B">
            <w:pPr>
              <w:rPr>
                <w:rFonts w:ascii="Verdana" w:hAnsi="Verdana"/>
              </w:rPr>
            </w:pPr>
            <w:r w:rsidRPr="00E545B1">
              <w:rPr>
                <w:rFonts w:ascii="Verdana" w:hAnsi="Verdana"/>
              </w:rPr>
              <w:t>The State/Tribal agency will, in administration of its programs under this part, certify in Attachment VII that it established and will maintain personnel standards on a merit basis as found necessary by the Secretary for proper and efficient operation of the programs.</w:t>
            </w:r>
          </w:p>
          <w:p w14:paraId="0A90E832" w14:textId="77777777" w:rsidR="005D7924" w:rsidRPr="00E545B1" w:rsidRDefault="005D7924" w:rsidP="00EF301B">
            <w:pPr>
              <w:rPr>
                <w:rFonts w:ascii="Verdana" w:hAnsi="Verdana"/>
              </w:rPr>
            </w:pPr>
          </w:p>
        </w:tc>
        <w:tc>
          <w:tcPr>
            <w:tcW w:w="1192" w:type="pct"/>
          </w:tcPr>
          <w:p w14:paraId="74287764" w14:textId="77777777" w:rsidR="00227558" w:rsidRPr="00E545B1" w:rsidRDefault="00227558" w:rsidP="00EF301B">
            <w:pPr>
              <w:rPr>
                <w:rFonts w:ascii="Verdana" w:hAnsi="Verdana"/>
              </w:rPr>
            </w:pPr>
            <w:r w:rsidRPr="00E545B1">
              <w:rPr>
                <w:rFonts w:ascii="Verdana" w:hAnsi="Verdana"/>
              </w:rPr>
              <w:t> </w:t>
            </w:r>
          </w:p>
          <w:p w14:paraId="4F791E21" w14:textId="77777777" w:rsidR="00B3698C" w:rsidRPr="00E545B1" w:rsidRDefault="00B3698C" w:rsidP="00EF301B">
            <w:pPr>
              <w:rPr>
                <w:rFonts w:ascii="Verdana" w:hAnsi="Verdana"/>
              </w:rPr>
            </w:pPr>
          </w:p>
          <w:p w14:paraId="7485B9EB" w14:textId="77777777" w:rsidR="00B3698C" w:rsidRPr="00E545B1" w:rsidRDefault="00B3698C" w:rsidP="00EF301B">
            <w:pPr>
              <w:rPr>
                <w:rFonts w:ascii="Verdana" w:hAnsi="Verdana"/>
              </w:rPr>
            </w:pPr>
            <w:r w:rsidRPr="00E545B1">
              <w:rPr>
                <w:rFonts w:ascii="Verdana" w:hAnsi="Verdana"/>
              </w:rPr>
              <w:t>see Attachment VII</w:t>
            </w:r>
          </w:p>
        </w:tc>
      </w:tr>
      <w:tr w:rsidR="00227558" w:rsidRPr="00E545B1" w14:paraId="32781332" w14:textId="77777777">
        <w:trPr>
          <w:tblCellSpacing w:w="15" w:type="dxa"/>
        </w:trPr>
        <w:tc>
          <w:tcPr>
            <w:tcW w:w="1091" w:type="pct"/>
          </w:tcPr>
          <w:p w14:paraId="5DF75CAB" w14:textId="77777777" w:rsidR="00227558" w:rsidRPr="00E545B1" w:rsidRDefault="00227558" w:rsidP="00EF301B">
            <w:pPr>
              <w:spacing w:after="192"/>
              <w:rPr>
                <w:rFonts w:ascii="Verdana" w:hAnsi="Verdana"/>
              </w:rPr>
            </w:pPr>
            <w:r w:rsidRPr="00E545B1">
              <w:rPr>
                <w:rFonts w:ascii="Verdana" w:hAnsi="Verdana"/>
              </w:rPr>
              <w:t>471(a)(8)</w:t>
            </w:r>
          </w:p>
        </w:tc>
        <w:tc>
          <w:tcPr>
            <w:tcW w:w="2672" w:type="pct"/>
          </w:tcPr>
          <w:p w14:paraId="75AAEA61" w14:textId="77777777" w:rsidR="00227558" w:rsidRPr="00E545B1" w:rsidRDefault="00227558" w:rsidP="00EF301B">
            <w:pPr>
              <w:spacing w:after="192"/>
              <w:rPr>
                <w:rFonts w:ascii="Verdana" w:hAnsi="Verdana"/>
              </w:rPr>
            </w:pPr>
            <w:bookmarkStart w:id="47" w:name="5b"/>
            <w:bookmarkEnd w:id="47"/>
            <w:r w:rsidRPr="00E545B1">
              <w:rPr>
                <w:rFonts w:ascii="Verdana" w:hAnsi="Verdana"/>
              </w:rPr>
              <w:t>B. SAFEGUARDING INFORMATION</w:t>
            </w:r>
          </w:p>
          <w:p w14:paraId="38EE7869" w14:textId="77777777" w:rsidR="00227558" w:rsidRPr="00E545B1" w:rsidRDefault="00227558" w:rsidP="00EF301B">
            <w:pPr>
              <w:rPr>
                <w:rFonts w:ascii="Verdana" w:hAnsi="Verdana"/>
              </w:rPr>
            </w:pPr>
            <w:r w:rsidRPr="00E545B1">
              <w:rPr>
                <w:rFonts w:ascii="Verdana" w:hAnsi="Verdana"/>
              </w:rPr>
              <w:t xml:space="preserve">1.  Subject to section 471(c), the State/Tribal agency has safeguards restricting use of or disclosure of information concerning individuals assisted under this plan to purposes directly connected with: </w:t>
            </w:r>
          </w:p>
          <w:p w14:paraId="2F8E20A6" w14:textId="77777777" w:rsidR="005D7924" w:rsidRPr="00E545B1" w:rsidRDefault="005D7924" w:rsidP="00EF301B">
            <w:pPr>
              <w:rPr>
                <w:rFonts w:ascii="Verdana" w:hAnsi="Verdana"/>
              </w:rPr>
            </w:pPr>
          </w:p>
        </w:tc>
        <w:tc>
          <w:tcPr>
            <w:tcW w:w="1192" w:type="pct"/>
          </w:tcPr>
          <w:p w14:paraId="7A87453C" w14:textId="77777777" w:rsidR="00227558" w:rsidRPr="00E545B1" w:rsidRDefault="00227558" w:rsidP="00EF301B">
            <w:pPr>
              <w:rPr>
                <w:rFonts w:ascii="Verdana" w:hAnsi="Verdana"/>
              </w:rPr>
            </w:pPr>
            <w:r w:rsidRPr="00E545B1">
              <w:rPr>
                <w:rFonts w:ascii="Verdana" w:hAnsi="Verdana"/>
              </w:rPr>
              <w:t> </w:t>
            </w:r>
          </w:p>
        </w:tc>
      </w:tr>
      <w:tr w:rsidR="00227558" w:rsidRPr="00E545B1" w14:paraId="78DCFA90" w14:textId="77777777">
        <w:trPr>
          <w:tblCellSpacing w:w="15" w:type="dxa"/>
        </w:trPr>
        <w:tc>
          <w:tcPr>
            <w:tcW w:w="1091" w:type="pct"/>
          </w:tcPr>
          <w:p w14:paraId="43853D81" w14:textId="77777777" w:rsidR="00227558" w:rsidRPr="00E545B1" w:rsidRDefault="00227558" w:rsidP="00EF301B">
            <w:pPr>
              <w:spacing w:after="192"/>
              <w:rPr>
                <w:rFonts w:ascii="Verdana" w:hAnsi="Verdana"/>
              </w:rPr>
            </w:pPr>
            <w:r w:rsidRPr="00E545B1">
              <w:rPr>
                <w:rFonts w:ascii="Verdana" w:hAnsi="Verdana"/>
              </w:rPr>
              <w:t>471(a)(8)(A)</w:t>
            </w:r>
          </w:p>
        </w:tc>
        <w:tc>
          <w:tcPr>
            <w:tcW w:w="2672" w:type="pct"/>
          </w:tcPr>
          <w:p w14:paraId="69955D9F" w14:textId="77777777" w:rsidR="00227558" w:rsidRPr="00E545B1" w:rsidRDefault="00227558" w:rsidP="00EF301B">
            <w:pPr>
              <w:spacing w:after="192"/>
              <w:rPr>
                <w:rFonts w:ascii="Verdana" w:hAnsi="Verdana"/>
              </w:rPr>
            </w:pPr>
            <w:r w:rsidRPr="00E545B1">
              <w:rPr>
                <w:rFonts w:ascii="Verdana" w:hAnsi="Verdana"/>
              </w:rPr>
              <w:t>a.  the administration of the title IV-E plan or any of the plans or programs under Parts A, B or D of title IV or under titles I, V, X, XIV, XVI (as in effect in Puerto Rico, Guam, and the Virgin Islands), XIX or XX, or the supplemental security income program under title XVI; and</w:t>
            </w:r>
          </w:p>
        </w:tc>
        <w:tc>
          <w:tcPr>
            <w:tcW w:w="1192" w:type="pct"/>
          </w:tcPr>
          <w:p w14:paraId="22357BD9" w14:textId="77777777" w:rsidR="00227558" w:rsidRPr="00E545B1" w:rsidRDefault="00227558" w:rsidP="00EF301B">
            <w:pPr>
              <w:rPr>
                <w:rFonts w:ascii="Verdana" w:hAnsi="Verdana"/>
              </w:rPr>
            </w:pPr>
            <w:r w:rsidRPr="00E545B1">
              <w:rPr>
                <w:rFonts w:ascii="Verdana" w:hAnsi="Verdana"/>
              </w:rPr>
              <w:t> </w:t>
            </w:r>
          </w:p>
        </w:tc>
      </w:tr>
      <w:tr w:rsidR="00227558" w:rsidRPr="00E545B1" w14:paraId="3CDC8EEB" w14:textId="77777777">
        <w:trPr>
          <w:tblCellSpacing w:w="15" w:type="dxa"/>
        </w:trPr>
        <w:tc>
          <w:tcPr>
            <w:tcW w:w="1091" w:type="pct"/>
          </w:tcPr>
          <w:p w14:paraId="50855222" w14:textId="77777777" w:rsidR="00227558" w:rsidRPr="00E545B1" w:rsidRDefault="00227558" w:rsidP="00EF301B">
            <w:pPr>
              <w:spacing w:after="192"/>
              <w:rPr>
                <w:rFonts w:ascii="Verdana" w:hAnsi="Verdana"/>
              </w:rPr>
            </w:pPr>
            <w:r w:rsidRPr="00E545B1">
              <w:rPr>
                <w:rFonts w:ascii="Verdana" w:hAnsi="Verdana"/>
              </w:rPr>
              <w:lastRenderedPageBreak/>
              <w:t>471(a)(8)(B)</w:t>
            </w:r>
          </w:p>
        </w:tc>
        <w:tc>
          <w:tcPr>
            <w:tcW w:w="2672" w:type="pct"/>
          </w:tcPr>
          <w:p w14:paraId="25ACCAE1" w14:textId="77777777" w:rsidR="00227558" w:rsidRPr="00E545B1" w:rsidRDefault="00227558" w:rsidP="00EF301B">
            <w:pPr>
              <w:spacing w:after="192"/>
              <w:rPr>
                <w:rFonts w:ascii="Verdana" w:hAnsi="Verdana"/>
              </w:rPr>
            </w:pPr>
            <w:r w:rsidRPr="00E545B1">
              <w:rPr>
                <w:rFonts w:ascii="Verdana" w:hAnsi="Verdana"/>
              </w:rPr>
              <w:t>b.  any investigation, prosecution, or criminal or civil proceeding conducted in connection with the administration of any such plan or program; and</w:t>
            </w:r>
          </w:p>
        </w:tc>
        <w:tc>
          <w:tcPr>
            <w:tcW w:w="1192" w:type="pct"/>
          </w:tcPr>
          <w:p w14:paraId="70EFDC1F" w14:textId="77777777" w:rsidR="00227558" w:rsidRPr="00E545B1" w:rsidRDefault="00227558" w:rsidP="00EF301B">
            <w:pPr>
              <w:rPr>
                <w:rFonts w:ascii="Verdana" w:hAnsi="Verdana"/>
              </w:rPr>
            </w:pPr>
            <w:r w:rsidRPr="00E545B1">
              <w:rPr>
                <w:rFonts w:ascii="Verdana" w:hAnsi="Verdana"/>
              </w:rPr>
              <w:t> </w:t>
            </w:r>
          </w:p>
        </w:tc>
      </w:tr>
      <w:tr w:rsidR="00227558" w:rsidRPr="00E545B1" w14:paraId="433DA782" w14:textId="77777777">
        <w:trPr>
          <w:tblCellSpacing w:w="15" w:type="dxa"/>
        </w:trPr>
        <w:tc>
          <w:tcPr>
            <w:tcW w:w="1091" w:type="pct"/>
          </w:tcPr>
          <w:p w14:paraId="7463985F" w14:textId="77777777" w:rsidR="00227558" w:rsidRPr="00E545B1" w:rsidRDefault="00227558" w:rsidP="00EF301B">
            <w:pPr>
              <w:spacing w:after="192"/>
              <w:rPr>
                <w:rFonts w:ascii="Verdana" w:hAnsi="Verdana"/>
              </w:rPr>
            </w:pPr>
            <w:r w:rsidRPr="00E545B1">
              <w:rPr>
                <w:rFonts w:ascii="Verdana" w:hAnsi="Verdana"/>
              </w:rPr>
              <w:t>471(a)(8)(C)</w:t>
            </w:r>
          </w:p>
        </w:tc>
        <w:tc>
          <w:tcPr>
            <w:tcW w:w="2672" w:type="pct"/>
          </w:tcPr>
          <w:p w14:paraId="2BD96DE6" w14:textId="77777777" w:rsidR="00227558" w:rsidRPr="00E545B1" w:rsidRDefault="00227558" w:rsidP="00EF301B">
            <w:pPr>
              <w:spacing w:after="192"/>
              <w:rPr>
                <w:rFonts w:ascii="Verdana" w:hAnsi="Verdana"/>
              </w:rPr>
            </w:pPr>
            <w:r w:rsidRPr="00E545B1">
              <w:rPr>
                <w:rFonts w:ascii="Verdana" w:hAnsi="Verdana"/>
              </w:rPr>
              <w:t>c.  the administration of any other Federal or federally assisted program which provides assistance (in-cash or in-kind) or services directly to individuals on the basis of need; and</w:t>
            </w:r>
          </w:p>
        </w:tc>
        <w:tc>
          <w:tcPr>
            <w:tcW w:w="1192" w:type="pct"/>
          </w:tcPr>
          <w:p w14:paraId="4F59CDEC" w14:textId="77777777" w:rsidR="00227558" w:rsidRPr="00E545B1" w:rsidRDefault="00227558" w:rsidP="00EF301B">
            <w:pPr>
              <w:rPr>
                <w:rFonts w:ascii="Verdana" w:hAnsi="Verdana"/>
              </w:rPr>
            </w:pPr>
            <w:r w:rsidRPr="00E545B1">
              <w:rPr>
                <w:rFonts w:ascii="Verdana" w:hAnsi="Verdana"/>
              </w:rPr>
              <w:t> </w:t>
            </w:r>
          </w:p>
        </w:tc>
      </w:tr>
      <w:tr w:rsidR="00227558" w:rsidRPr="00E545B1" w14:paraId="5996D00F" w14:textId="77777777">
        <w:trPr>
          <w:tblCellSpacing w:w="15" w:type="dxa"/>
        </w:trPr>
        <w:tc>
          <w:tcPr>
            <w:tcW w:w="1091" w:type="pct"/>
          </w:tcPr>
          <w:p w14:paraId="2F4FF8B9" w14:textId="77777777" w:rsidR="00227558" w:rsidRPr="00E545B1" w:rsidRDefault="00227558" w:rsidP="00EF301B">
            <w:pPr>
              <w:spacing w:after="192"/>
              <w:rPr>
                <w:rFonts w:ascii="Verdana" w:hAnsi="Verdana"/>
              </w:rPr>
            </w:pPr>
            <w:r w:rsidRPr="00E545B1">
              <w:rPr>
                <w:rFonts w:ascii="Verdana" w:hAnsi="Verdana"/>
              </w:rPr>
              <w:t>471(a)(8)(D)</w:t>
            </w:r>
          </w:p>
        </w:tc>
        <w:tc>
          <w:tcPr>
            <w:tcW w:w="2672" w:type="pct"/>
          </w:tcPr>
          <w:p w14:paraId="2A05AA86" w14:textId="77777777" w:rsidR="00227558" w:rsidRPr="00E545B1" w:rsidRDefault="00227558" w:rsidP="00EF301B">
            <w:pPr>
              <w:spacing w:after="192"/>
              <w:rPr>
                <w:rFonts w:ascii="Verdana" w:hAnsi="Verdana"/>
              </w:rPr>
            </w:pPr>
            <w:r w:rsidRPr="00E545B1">
              <w:rPr>
                <w:rFonts w:ascii="Verdana" w:hAnsi="Verdana"/>
              </w:rPr>
              <w:t>d.  any audit or similar activity conducted in connection with the administration of any such plan or program by any governmental agency authorized by law to conduct such audit or activity;</w:t>
            </w:r>
          </w:p>
        </w:tc>
        <w:tc>
          <w:tcPr>
            <w:tcW w:w="1192" w:type="pct"/>
          </w:tcPr>
          <w:p w14:paraId="366B9DF0" w14:textId="77777777" w:rsidR="00227558" w:rsidRPr="00E545B1" w:rsidRDefault="00227558" w:rsidP="00EF301B">
            <w:pPr>
              <w:rPr>
                <w:rFonts w:ascii="Verdana" w:hAnsi="Verdana"/>
              </w:rPr>
            </w:pPr>
            <w:r w:rsidRPr="00E545B1">
              <w:rPr>
                <w:rFonts w:ascii="Verdana" w:hAnsi="Verdana"/>
              </w:rPr>
              <w:t> </w:t>
            </w:r>
          </w:p>
        </w:tc>
      </w:tr>
      <w:tr w:rsidR="00227558" w:rsidRPr="00E545B1" w14:paraId="71053B55" w14:textId="77777777">
        <w:trPr>
          <w:tblCellSpacing w:w="15" w:type="dxa"/>
        </w:trPr>
        <w:tc>
          <w:tcPr>
            <w:tcW w:w="1091" w:type="pct"/>
          </w:tcPr>
          <w:p w14:paraId="09B8C16B" w14:textId="77777777" w:rsidR="00227558" w:rsidRPr="00E545B1" w:rsidRDefault="00227558" w:rsidP="00BE5571">
            <w:pPr>
              <w:spacing w:after="192"/>
              <w:rPr>
                <w:rFonts w:ascii="Verdana" w:hAnsi="Verdana"/>
              </w:rPr>
            </w:pPr>
            <w:r w:rsidRPr="00E545B1">
              <w:rPr>
                <w:rFonts w:ascii="Verdana" w:hAnsi="Verdana"/>
              </w:rPr>
              <w:t>471(a)(9</w:t>
            </w:r>
            <w:r w:rsidRPr="00E17CEC">
              <w:rPr>
                <w:rFonts w:ascii="Verdana" w:hAnsi="Verdana"/>
              </w:rPr>
              <w:t>)</w:t>
            </w:r>
            <w:r w:rsidR="00052FAF" w:rsidRPr="00E17CEC">
              <w:rPr>
                <w:rFonts w:ascii="Verdana" w:hAnsi="Verdana"/>
              </w:rPr>
              <w:t>(A)</w:t>
            </w:r>
          </w:p>
        </w:tc>
        <w:tc>
          <w:tcPr>
            <w:tcW w:w="2672" w:type="pct"/>
          </w:tcPr>
          <w:p w14:paraId="0FE0E3EA" w14:textId="77777777" w:rsidR="00227558" w:rsidRPr="00E545B1" w:rsidRDefault="00227558" w:rsidP="00EF301B">
            <w:pPr>
              <w:spacing w:after="192"/>
              <w:rPr>
                <w:rFonts w:ascii="Verdana" w:hAnsi="Verdana"/>
              </w:rPr>
            </w:pPr>
            <w:r w:rsidRPr="00E545B1">
              <w:rPr>
                <w:rFonts w:ascii="Verdana" w:hAnsi="Verdana"/>
              </w:rPr>
              <w:t>e.  the disclosure of information pursuant to 471(a)(9</w:t>
            </w:r>
            <w:r w:rsidRPr="00E17CEC">
              <w:rPr>
                <w:rFonts w:ascii="Verdana" w:hAnsi="Verdana"/>
              </w:rPr>
              <w:t>)</w:t>
            </w:r>
            <w:r w:rsidR="00BE5571" w:rsidRPr="00E17CEC">
              <w:rPr>
                <w:rFonts w:ascii="Verdana" w:hAnsi="Verdana"/>
              </w:rPr>
              <w:t>(A)</w:t>
            </w:r>
            <w:r w:rsidRPr="00E545B1">
              <w:rPr>
                <w:rFonts w:ascii="Verdana" w:hAnsi="Verdana"/>
              </w:rPr>
              <w:t xml:space="preserve"> to appropriate authorities with respect to known or suspected child abuse or neglect</w:t>
            </w:r>
            <w:r w:rsidR="00BE5571" w:rsidRPr="00E545B1">
              <w:rPr>
                <w:rFonts w:ascii="Verdana" w:hAnsi="Verdana"/>
              </w:rPr>
              <w:t>;</w:t>
            </w:r>
          </w:p>
        </w:tc>
        <w:tc>
          <w:tcPr>
            <w:tcW w:w="1192" w:type="pct"/>
          </w:tcPr>
          <w:p w14:paraId="41944AC5" w14:textId="77777777" w:rsidR="00227558" w:rsidRPr="00E545B1" w:rsidRDefault="00227558" w:rsidP="00EF301B">
            <w:pPr>
              <w:rPr>
                <w:rFonts w:ascii="Verdana" w:hAnsi="Verdana"/>
              </w:rPr>
            </w:pPr>
          </w:p>
        </w:tc>
      </w:tr>
      <w:tr w:rsidR="00766BD4" w:rsidRPr="00E545B1" w14:paraId="412970F5" w14:textId="77777777">
        <w:trPr>
          <w:tblCellSpacing w:w="15" w:type="dxa"/>
        </w:trPr>
        <w:tc>
          <w:tcPr>
            <w:tcW w:w="1091" w:type="pct"/>
          </w:tcPr>
          <w:p w14:paraId="70C22EED" w14:textId="77777777" w:rsidR="00766BD4" w:rsidRPr="00E545B1" w:rsidRDefault="00722ABE" w:rsidP="00EF301B">
            <w:pPr>
              <w:spacing w:after="192"/>
              <w:rPr>
                <w:rFonts w:ascii="Verdana" w:hAnsi="Verdana"/>
              </w:rPr>
            </w:pPr>
            <w:r w:rsidRPr="00E17CEC">
              <w:rPr>
                <w:rFonts w:ascii="Verdana" w:hAnsi="Verdana"/>
              </w:rPr>
              <w:t>471(a)(34</w:t>
            </w:r>
            <w:ins w:id="48" w:author="OGC" w:date="2015-04-14T16:08:00Z">
              <w:r w:rsidR="00C25315" w:rsidRPr="00E17CEC">
                <w:rPr>
                  <w:rFonts w:ascii="Verdana" w:hAnsi="Verdana"/>
                </w:rPr>
                <w:t>)</w:t>
              </w:r>
            </w:ins>
            <w:r w:rsidRPr="00E17CEC">
              <w:rPr>
                <w:rFonts w:ascii="Verdana" w:hAnsi="Verdana"/>
              </w:rPr>
              <w:t xml:space="preserve">(A) and </w:t>
            </w:r>
            <w:r w:rsidR="00766BD4" w:rsidRPr="00E17CEC">
              <w:rPr>
                <w:rFonts w:ascii="Verdana" w:hAnsi="Verdana"/>
              </w:rPr>
              <w:t>471(a)(35)(B)</w:t>
            </w:r>
          </w:p>
        </w:tc>
        <w:tc>
          <w:tcPr>
            <w:tcW w:w="2672" w:type="pct"/>
          </w:tcPr>
          <w:p w14:paraId="648F2E76" w14:textId="77777777" w:rsidR="00722ABE" w:rsidRPr="00E17CEC" w:rsidRDefault="00766BD4" w:rsidP="00722ABE">
            <w:pPr>
              <w:spacing w:before="100" w:beforeAutospacing="1" w:after="100" w:afterAutospacing="1"/>
              <w:rPr>
                <w:rFonts w:ascii="Verdana" w:hAnsi="Verdana"/>
              </w:rPr>
            </w:pPr>
            <w:r w:rsidRPr="00E17CEC">
              <w:rPr>
                <w:rFonts w:ascii="Verdana" w:hAnsi="Verdana"/>
              </w:rPr>
              <w:t xml:space="preserve">f.  </w:t>
            </w:r>
            <w:r w:rsidR="00722ABE" w:rsidRPr="00E17CEC">
              <w:rPr>
                <w:rFonts w:ascii="Verdana" w:hAnsi="Verdana"/>
              </w:rPr>
              <w:t xml:space="preserve">the disclosure of information pursuant to 471(a)(34)(A) to the appropriate authorities with respect to children or youth </w:t>
            </w:r>
            <w:r w:rsidR="00C25315" w:rsidRPr="00E17CEC">
              <w:rPr>
                <w:rFonts w:ascii="Verdana" w:hAnsi="Verdana"/>
              </w:rPr>
              <w:t xml:space="preserve">identified in 471(a)(9)(C)(i)(I) of the Act </w:t>
            </w:r>
            <w:r w:rsidR="00722ABE" w:rsidRPr="00E17CEC">
              <w:rPr>
                <w:rFonts w:ascii="Verdana" w:hAnsi="Verdana"/>
              </w:rPr>
              <w:t xml:space="preserve">who have been identified as being a sex trafficking victim; and </w:t>
            </w:r>
          </w:p>
          <w:p w14:paraId="63F64227" w14:textId="77777777" w:rsidR="00766BD4" w:rsidRPr="00E545B1" w:rsidRDefault="00722ABE" w:rsidP="00722ABE">
            <w:pPr>
              <w:spacing w:before="100" w:beforeAutospacing="1" w:after="100" w:afterAutospacing="1"/>
              <w:rPr>
                <w:rFonts w:ascii="Verdana" w:hAnsi="Verdana"/>
              </w:rPr>
            </w:pPr>
            <w:r w:rsidRPr="00E17CEC">
              <w:rPr>
                <w:rFonts w:ascii="Verdana" w:hAnsi="Verdana"/>
              </w:rPr>
              <w:t xml:space="preserve">g. </w:t>
            </w:r>
            <w:r w:rsidR="00766BD4" w:rsidRPr="00E17CEC">
              <w:rPr>
                <w:rFonts w:ascii="Verdana" w:hAnsi="Verdana"/>
              </w:rPr>
              <w:t xml:space="preserve">the disclosure of information pursuant to 471(a)(35)(B) to </w:t>
            </w:r>
            <w:r w:rsidRPr="00E17CEC">
              <w:rPr>
                <w:rFonts w:ascii="Verdana" w:hAnsi="Verdana"/>
              </w:rPr>
              <w:t xml:space="preserve">appropriate authorities with respect to </w:t>
            </w:r>
            <w:r w:rsidRPr="00E17CEC">
              <w:rPr>
                <w:rFonts w:ascii="Verdana" w:hAnsi="Verdana"/>
              </w:rPr>
              <w:lastRenderedPageBreak/>
              <w:t>children identified in 471(a)(9)(C)(i)(I) of the Act</w:t>
            </w:r>
            <w:r w:rsidR="00C25315" w:rsidRPr="00E17CEC">
              <w:rPr>
                <w:rFonts w:ascii="Verdana" w:hAnsi="Verdana"/>
              </w:rPr>
              <w:t xml:space="preserve"> who are missing or abducted</w:t>
            </w:r>
            <w:r w:rsidRPr="00E17CEC">
              <w:rPr>
                <w:rFonts w:ascii="Verdana" w:hAnsi="Verdana"/>
              </w:rPr>
              <w:t>.</w:t>
            </w:r>
            <w:r w:rsidRPr="00E545B1">
              <w:rPr>
                <w:rFonts w:ascii="Verdana" w:hAnsi="Verdana"/>
              </w:rPr>
              <w:t xml:space="preserve">  </w:t>
            </w:r>
          </w:p>
        </w:tc>
        <w:tc>
          <w:tcPr>
            <w:tcW w:w="1192" w:type="pct"/>
          </w:tcPr>
          <w:p w14:paraId="7954B179" w14:textId="77777777" w:rsidR="00766BD4" w:rsidRPr="00E545B1" w:rsidRDefault="00766BD4" w:rsidP="00EF301B">
            <w:pPr>
              <w:rPr>
                <w:rFonts w:ascii="Verdana" w:hAnsi="Verdana"/>
              </w:rPr>
            </w:pPr>
          </w:p>
        </w:tc>
      </w:tr>
      <w:tr w:rsidR="00227558" w:rsidRPr="00E545B1" w14:paraId="32F577B0" w14:textId="77777777">
        <w:trPr>
          <w:tblCellSpacing w:w="15" w:type="dxa"/>
        </w:trPr>
        <w:tc>
          <w:tcPr>
            <w:tcW w:w="1091" w:type="pct"/>
          </w:tcPr>
          <w:p w14:paraId="6DDF4689" w14:textId="77777777" w:rsidR="00227558" w:rsidRPr="00E545B1" w:rsidRDefault="00227558" w:rsidP="00EF301B">
            <w:pPr>
              <w:spacing w:after="192"/>
              <w:rPr>
                <w:rFonts w:ascii="Verdana" w:hAnsi="Verdana"/>
              </w:rPr>
            </w:pPr>
            <w:r w:rsidRPr="00E545B1">
              <w:rPr>
                <w:rFonts w:ascii="Verdana" w:hAnsi="Verdana"/>
              </w:rPr>
              <w:lastRenderedPageBreak/>
              <w:t>471(a)(8)(E)</w:t>
            </w:r>
          </w:p>
        </w:tc>
        <w:tc>
          <w:tcPr>
            <w:tcW w:w="2672" w:type="pct"/>
          </w:tcPr>
          <w:p w14:paraId="29A1E650"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The safeguards provided will prohibit disclosure to: </w:t>
            </w:r>
          </w:p>
          <w:p w14:paraId="430D5E4F"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any individuals or entities not included in paragraph 1 above; and</w:t>
            </w:r>
          </w:p>
          <w:p w14:paraId="72E7CEF8" w14:textId="77777777" w:rsidR="00227558" w:rsidRPr="00E545B1" w:rsidRDefault="00227558" w:rsidP="00EF301B">
            <w:pPr>
              <w:rPr>
                <w:rFonts w:ascii="Verdana" w:hAnsi="Verdana"/>
              </w:rPr>
            </w:pPr>
            <w:r w:rsidRPr="00E545B1">
              <w:rPr>
                <w:rFonts w:ascii="Verdana" w:hAnsi="Verdana"/>
              </w:rPr>
              <w:t xml:space="preserve">b. any committee or legislative body (other than an agency referred to in section 471(a)(8)(D) with respect to an activity referred to in such clause) of any information which identifies by name or address any applicant for or recipient of assistance under title IV-E of the Act. </w:t>
            </w:r>
          </w:p>
          <w:p w14:paraId="41FBEADE" w14:textId="77777777" w:rsidR="005D7924" w:rsidRPr="00E545B1" w:rsidRDefault="005D7924" w:rsidP="00EF301B">
            <w:pPr>
              <w:rPr>
                <w:rFonts w:ascii="Verdana" w:hAnsi="Verdana"/>
              </w:rPr>
            </w:pPr>
          </w:p>
        </w:tc>
        <w:tc>
          <w:tcPr>
            <w:tcW w:w="1192" w:type="pct"/>
          </w:tcPr>
          <w:p w14:paraId="786E1A57" w14:textId="77777777" w:rsidR="00227558" w:rsidRPr="00E545B1" w:rsidRDefault="00227558" w:rsidP="00EF301B">
            <w:pPr>
              <w:rPr>
                <w:rFonts w:ascii="Verdana" w:hAnsi="Verdana"/>
              </w:rPr>
            </w:pPr>
            <w:r w:rsidRPr="00E545B1">
              <w:rPr>
                <w:rFonts w:ascii="Verdana" w:hAnsi="Verdana"/>
              </w:rPr>
              <w:t> </w:t>
            </w:r>
          </w:p>
        </w:tc>
      </w:tr>
      <w:tr w:rsidR="00227558" w:rsidRPr="00E545B1" w14:paraId="794537C9" w14:textId="77777777">
        <w:trPr>
          <w:tblCellSpacing w:w="15" w:type="dxa"/>
        </w:trPr>
        <w:tc>
          <w:tcPr>
            <w:tcW w:w="1091" w:type="pct"/>
          </w:tcPr>
          <w:p w14:paraId="0DFD6CFD" w14:textId="77777777" w:rsidR="00227558" w:rsidRPr="00E545B1" w:rsidRDefault="00227558" w:rsidP="00EF301B">
            <w:pPr>
              <w:spacing w:after="192"/>
              <w:rPr>
                <w:rFonts w:ascii="Verdana" w:hAnsi="Verdana"/>
              </w:rPr>
            </w:pPr>
            <w:r w:rsidRPr="00E545B1">
              <w:rPr>
                <w:rFonts w:ascii="Verdana" w:hAnsi="Verdana"/>
              </w:rPr>
              <w:t>471(a)(20)(B)(iii)</w:t>
            </w:r>
          </w:p>
        </w:tc>
        <w:tc>
          <w:tcPr>
            <w:tcW w:w="2672" w:type="pct"/>
          </w:tcPr>
          <w:p w14:paraId="4E4AD56A" w14:textId="77777777" w:rsidR="00227558" w:rsidRPr="00E545B1" w:rsidRDefault="00227558" w:rsidP="00EF301B">
            <w:pPr>
              <w:rPr>
                <w:rFonts w:ascii="Verdana" w:hAnsi="Verdana"/>
              </w:rPr>
            </w:pPr>
            <w:r w:rsidRPr="00E545B1">
              <w:rPr>
                <w:rFonts w:ascii="Verdana" w:hAnsi="Verdana"/>
              </w:rPr>
              <w:t>3.  The State/Trib</w:t>
            </w:r>
            <w:r w:rsidR="00AC4CEB" w:rsidRPr="00E545B1">
              <w:rPr>
                <w:rFonts w:ascii="Verdana" w:hAnsi="Verdana"/>
              </w:rPr>
              <w:t>al agency</w:t>
            </w:r>
            <w:r w:rsidRPr="00E545B1">
              <w:rPr>
                <w:rFonts w:ascii="Verdana" w:hAnsi="Verdana"/>
              </w:rPr>
              <w:t xml:space="preserve"> shall have in place safeguards to prevent the unauthorized disclosure of information in any child abuse and neglect registry maintained by the State/Tribe, and to prevent any such information obtained pursuant to section 471(a)(20)(B) from being used for a purpose other than the conducting of background checks in foster and adoptive placement cases. </w:t>
            </w:r>
          </w:p>
          <w:p w14:paraId="27EA237E" w14:textId="77777777" w:rsidR="005D7924" w:rsidRPr="00E545B1" w:rsidRDefault="005D7924" w:rsidP="00EF301B">
            <w:pPr>
              <w:rPr>
                <w:rFonts w:ascii="Verdana" w:hAnsi="Verdana"/>
              </w:rPr>
            </w:pPr>
          </w:p>
        </w:tc>
        <w:tc>
          <w:tcPr>
            <w:tcW w:w="1192" w:type="pct"/>
          </w:tcPr>
          <w:p w14:paraId="5C606666" w14:textId="77777777" w:rsidR="00227558" w:rsidRPr="00E545B1" w:rsidRDefault="00227558" w:rsidP="00EF301B">
            <w:pPr>
              <w:rPr>
                <w:rFonts w:ascii="Verdana" w:hAnsi="Verdana"/>
              </w:rPr>
            </w:pPr>
            <w:r w:rsidRPr="00E545B1">
              <w:rPr>
                <w:rFonts w:ascii="Verdana" w:hAnsi="Verdana"/>
              </w:rPr>
              <w:t> </w:t>
            </w:r>
          </w:p>
        </w:tc>
      </w:tr>
      <w:tr w:rsidR="00227558" w:rsidRPr="00E545B1" w14:paraId="4C977AD9" w14:textId="77777777">
        <w:trPr>
          <w:tblCellSpacing w:w="15" w:type="dxa"/>
        </w:trPr>
        <w:tc>
          <w:tcPr>
            <w:tcW w:w="1091" w:type="pct"/>
          </w:tcPr>
          <w:p w14:paraId="6F7A06F6" w14:textId="77777777" w:rsidR="00227558" w:rsidRPr="00E545B1" w:rsidRDefault="00227558" w:rsidP="00EF301B">
            <w:pPr>
              <w:spacing w:after="192"/>
              <w:rPr>
                <w:rFonts w:ascii="Verdana" w:hAnsi="Verdana"/>
              </w:rPr>
            </w:pPr>
            <w:r w:rsidRPr="00E545B1">
              <w:rPr>
                <w:rFonts w:ascii="Verdana" w:hAnsi="Verdana"/>
              </w:rPr>
              <w:t>471(c)</w:t>
            </w:r>
          </w:p>
        </w:tc>
        <w:tc>
          <w:tcPr>
            <w:tcW w:w="2672" w:type="pct"/>
          </w:tcPr>
          <w:p w14:paraId="376A0FC4" w14:textId="77777777" w:rsidR="00227558" w:rsidRPr="00E545B1" w:rsidRDefault="00227558" w:rsidP="00EF301B">
            <w:pPr>
              <w:rPr>
                <w:rFonts w:ascii="Verdana" w:hAnsi="Verdana"/>
              </w:rPr>
            </w:pPr>
            <w:r w:rsidRPr="00E545B1">
              <w:rPr>
                <w:rFonts w:ascii="Verdana" w:hAnsi="Verdana"/>
              </w:rPr>
              <w:t>4.  In the use of child welfare records in court proceedings, section 471(a)(8) of the Act shall not be construed to limit the flexibility of a State</w:t>
            </w:r>
            <w:r w:rsidR="00AC4CEB" w:rsidRPr="00E545B1">
              <w:rPr>
                <w:rFonts w:ascii="Verdana" w:hAnsi="Verdana"/>
              </w:rPr>
              <w:t>/</w:t>
            </w:r>
            <w:r w:rsidRPr="00E545B1">
              <w:rPr>
                <w:rFonts w:ascii="Verdana" w:hAnsi="Verdana"/>
              </w:rPr>
              <w:t xml:space="preserve">Tribe in </w:t>
            </w:r>
            <w:r w:rsidRPr="00E545B1">
              <w:rPr>
                <w:rFonts w:ascii="Verdana" w:hAnsi="Verdana"/>
              </w:rPr>
              <w:lastRenderedPageBreak/>
              <w:t xml:space="preserve">determining policies relating to public access to court proceedings to determine child abuse and neglect or other court hearings held pursuant to title IV-B or title IV-E of the Act, except that such policies shall, at a minimum, ensure the safety and well-being of the child, parents, and family. </w:t>
            </w:r>
          </w:p>
          <w:p w14:paraId="7AEBAA8A" w14:textId="77777777" w:rsidR="005D7924" w:rsidRPr="00E545B1" w:rsidRDefault="005D7924" w:rsidP="00EF301B">
            <w:pPr>
              <w:rPr>
                <w:rFonts w:ascii="Verdana" w:hAnsi="Verdana"/>
              </w:rPr>
            </w:pPr>
          </w:p>
        </w:tc>
        <w:tc>
          <w:tcPr>
            <w:tcW w:w="1192" w:type="pct"/>
          </w:tcPr>
          <w:p w14:paraId="3DFA7641" w14:textId="77777777" w:rsidR="00227558" w:rsidRPr="00E545B1" w:rsidRDefault="00227558" w:rsidP="00EF301B">
            <w:pPr>
              <w:rPr>
                <w:rFonts w:ascii="Verdana" w:hAnsi="Verdana"/>
              </w:rPr>
            </w:pPr>
            <w:r w:rsidRPr="00E545B1">
              <w:rPr>
                <w:rFonts w:ascii="Verdana" w:hAnsi="Verdana"/>
              </w:rPr>
              <w:lastRenderedPageBreak/>
              <w:t> </w:t>
            </w:r>
          </w:p>
        </w:tc>
      </w:tr>
      <w:tr w:rsidR="00227558" w:rsidRPr="00E545B1" w14:paraId="4925CBB2" w14:textId="77777777">
        <w:trPr>
          <w:tblCellSpacing w:w="15" w:type="dxa"/>
        </w:trPr>
        <w:tc>
          <w:tcPr>
            <w:tcW w:w="1091" w:type="pct"/>
          </w:tcPr>
          <w:p w14:paraId="6A50AB80" w14:textId="77777777" w:rsidR="00E23881" w:rsidRPr="00E545B1" w:rsidRDefault="00227558" w:rsidP="00EF301B">
            <w:pPr>
              <w:spacing w:after="192"/>
              <w:rPr>
                <w:rFonts w:ascii="Verdana" w:hAnsi="Verdana"/>
              </w:rPr>
            </w:pPr>
            <w:r w:rsidRPr="00E545B1">
              <w:rPr>
                <w:rFonts w:ascii="Verdana" w:hAnsi="Verdana"/>
              </w:rPr>
              <w:lastRenderedPageBreak/>
              <w:t>471(a)(6)</w:t>
            </w:r>
          </w:p>
        </w:tc>
        <w:tc>
          <w:tcPr>
            <w:tcW w:w="2672" w:type="pct"/>
          </w:tcPr>
          <w:p w14:paraId="33D03115" w14:textId="77777777" w:rsidR="00227558" w:rsidRPr="00E545B1" w:rsidRDefault="00227558" w:rsidP="00EF301B">
            <w:pPr>
              <w:spacing w:after="192"/>
              <w:rPr>
                <w:rFonts w:ascii="Verdana" w:hAnsi="Verdana"/>
              </w:rPr>
            </w:pPr>
            <w:bookmarkStart w:id="49" w:name="5c"/>
            <w:bookmarkEnd w:id="49"/>
            <w:r w:rsidRPr="00E545B1">
              <w:rPr>
                <w:rFonts w:ascii="Verdana" w:hAnsi="Verdana"/>
              </w:rPr>
              <w:t>C. REPORTING</w:t>
            </w:r>
          </w:p>
          <w:p w14:paraId="3DF970F8" w14:textId="31DF94F2" w:rsidR="00E23881" w:rsidRPr="00E545B1" w:rsidRDefault="00227558" w:rsidP="00E23881">
            <w:pPr>
              <w:spacing w:after="192"/>
              <w:rPr>
                <w:rFonts w:ascii="Verdana" w:hAnsi="Verdana"/>
              </w:rPr>
            </w:pPr>
            <w:r w:rsidRPr="00E545B1">
              <w:rPr>
                <w:rFonts w:ascii="Verdana" w:hAnsi="Verdana"/>
              </w:rPr>
              <w:t>The State/Tribal agency makes reports in such form and containing such information on the title IV-E program as are required by the Secretary of the Department of Health and Human Services (HHS), and the State/Tribal agency will comply with such provisions as the Secretary may from time to time find necessary to assure the correctness and verification of such reports.</w:t>
            </w:r>
          </w:p>
        </w:tc>
        <w:tc>
          <w:tcPr>
            <w:tcW w:w="1192" w:type="pct"/>
          </w:tcPr>
          <w:p w14:paraId="256FB2A9" w14:textId="77777777" w:rsidR="00227558" w:rsidRPr="00E545B1" w:rsidRDefault="00227558" w:rsidP="00EF301B">
            <w:pPr>
              <w:rPr>
                <w:rFonts w:ascii="Verdana" w:hAnsi="Verdana"/>
              </w:rPr>
            </w:pPr>
            <w:r w:rsidRPr="00E545B1">
              <w:rPr>
                <w:rFonts w:ascii="Verdana" w:hAnsi="Verdana"/>
              </w:rPr>
              <w:t> </w:t>
            </w:r>
          </w:p>
        </w:tc>
      </w:tr>
      <w:tr w:rsidR="00227558" w:rsidRPr="00E545B1" w14:paraId="58B807F5" w14:textId="77777777">
        <w:trPr>
          <w:tblCellSpacing w:w="15" w:type="dxa"/>
        </w:trPr>
        <w:tc>
          <w:tcPr>
            <w:tcW w:w="1091" w:type="pct"/>
          </w:tcPr>
          <w:p w14:paraId="4A043E62" w14:textId="77777777" w:rsidR="00227558" w:rsidRPr="00E545B1" w:rsidRDefault="00227558" w:rsidP="00EF301B">
            <w:pPr>
              <w:spacing w:after="192"/>
              <w:rPr>
                <w:rFonts w:ascii="Verdana" w:hAnsi="Verdana"/>
              </w:rPr>
            </w:pPr>
            <w:r w:rsidRPr="00E545B1">
              <w:rPr>
                <w:rFonts w:ascii="Verdana" w:hAnsi="Verdana"/>
              </w:rPr>
              <w:t>471(a)(7)</w:t>
            </w:r>
          </w:p>
        </w:tc>
        <w:tc>
          <w:tcPr>
            <w:tcW w:w="2672" w:type="pct"/>
          </w:tcPr>
          <w:p w14:paraId="1FDA23D3" w14:textId="77777777" w:rsidR="00227558" w:rsidRPr="00E545B1" w:rsidRDefault="00227558" w:rsidP="00EF301B">
            <w:pPr>
              <w:spacing w:after="192"/>
              <w:rPr>
                <w:rFonts w:ascii="Verdana" w:hAnsi="Verdana"/>
              </w:rPr>
            </w:pPr>
            <w:bookmarkStart w:id="50" w:name="5d"/>
            <w:bookmarkEnd w:id="50"/>
            <w:r w:rsidRPr="00E545B1">
              <w:rPr>
                <w:rFonts w:ascii="Verdana" w:hAnsi="Verdana"/>
              </w:rPr>
              <w:t>D. MONITORING</w:t>
            </w:r>
          </w:p>
          <w:p w14:paraId="0E9D108D" w14:textId="77777777" w:rsidR="00227558" w:rsidRPr="00E545B1" w:rsidRDefault="00227558" w:rsidP="00EF301B">
            <w:pPr>
              <w:spacing w:after="192"/>
              <w:rPr>
                <w:rFonts w:ascii="Verdana" w:hAnsi="Verdana"/>
              </w:rPr>
            </w:pPr>
            <w:r w:rsidRPr="00E545B1">
              <w:rPr>
                <w:rFonts w:ascii="Verdana" w:hAnsi="Verdana"/>
              </w:rPr>
              <w:t>The State/Tribal agency monitors and conducts evaluations of activities carried out in the title IV-E program.</w:t>
            </w:r>
          </w:p>
        </w:tc>
        <w:tc>
          <w:tcPr>
            <w:tcW w:w="1192" w:type="pct"/>
          </w:tcPr>
          <w:p w14:paraId="3A909BDC" w14:textId="77777777" w:rsidR="00227558" w:rsidRPr="00E545B1" w:rsidRDefault="00227558" w:rsidP="00EF301B">
            <w:pPr>
              <w:rPr>
                <w:rFonts w:ascii="Verdana" w:hAnsi="Verdana"/>
              </w:rPr>
            </w:pPr>
            <w:r w:rsidRPr="00E545B1">
              <w:rPr>
                <w:rFonts w:ascii="Verdana" w:hAnsi="Verdana"/>
              </w:rPr>
              <w:t> </w:t>
            </w:r>
          </w:p>
        </w:tc>
      </w:tr>
      <w:tr w:rsidR="00227558" w:rsidRPr="00E545B1" w14:paraId="35E7382A" w14:textId="77777777">
        <w:trPr>
          <w:tblCellSpacing w:w="15" w:type="dxa"/>
        </w:trPr>
        <w:tc>
          <w:tcPr>
            <w:tcW w:w="1091" w:type="pct"/>
          </w:tcPr>
          <w:p w14:paraId="27163552" w14:textId="77777777" w:rsidR="00227558" w:rsidRPr="00E545B1" w:rsidRDefault="00227558" w:rsidP="00EF301B">
            <w:pPr>
              <w:spacing w:after="192"/>
              <w:rPr>
                <w:rFonts w:ascii="Verdana" w:hAnsi="Verdana"/>
              </w:rPr>
            </w:pPr>
            <w:r w:rsidRPr="00E545B1">
              <w:rPr>
                <w:rFonts w:ascii="Verdana" w:hAnsi="Verdana"/>
              </w:rPr>
              <w:t>1355.30</w:t>
            </w:r>
          </w:p>
        </w:tc>
        <w:tc>
          <w:tcPr>
            <w:tcW w:w="2672" w:type="pct"/>
          </w:tcPr>
          <w:p w14:paraId="1A08532C" w14:textId="77777777" w:rsidR="00227558" w:rsidRPr="00E545B1" w:rsidRDefault="00227558" w:rsidP="00EF301B">
            <w:pPr>
              <w:spacing w:after="192"/>
              <w:rPr>
                <w:rFonts w:ascii="Verdana" w:hAnsi="Verdana"/>
              </w:rPr>
            </w:pPr>
            <w:bookmarkStart w:id="51" w:name="5e"/>
            <w:bookmarkEnd w:id="51"/>
            <w:r w:rsidRPr="00E545B1">
              <w:rPr>
                <w:rFonts w:ascii="Verdana" w:hAnsi="Verdana"/>
              </w:rPr>
              <w:t>E. APPLICABILITY OF DEPARTMENT-WIDE REGULATIONS</w:t>
            </w:r>
          </w:p>
          <w:p w14:paraId="4C6B844B" w14:textId="77777777" w:rsidR="005D7924" w:rsidRPr="00E545B1" w:rsidRDefault="00227558" w:rsidP="00EF301B">
            <w:pPr>
              <w:rPr>
                <w:rFonts w:ascii="Verdana" w:hAnsi="Verdana"/>
              </w:rPr>
            </w:pPr>
            <w:r w:rsidRPr="00E545B1">
              <w:rPr>
                <w:rFonts w:ascii="Verdana" w:hAnsi="Verdana"/>
              </w:rPr>
              <w:t>The State/Tribal agency will comply with all of the requirements of applicable regulations.</w:t>
            </w:r>
          </w:p>
          <w:p w14:paraId="53BF0BC2" w14:textId="77777777" w:rsidR="00227558" w:rsidRPr="00E545B1" w:rsidRDefault="00227558" w:rsidP="00EF301B">
            <w:pPr>
              <w:rPr>
                <w:rFonts w:ascii="Verdana" w:hAnsi="Verdana"/>
              </w:rPr>
            </w:pPr>
            <w:r w:rsidRPr="00E545B1">
              <w:rPr>
                <w:rFonts w:ascii="Verdana" w:hAnsi="Verdana"/>
              </w:rPr>
              <w:lastRenderedPageBreak/>
              <w:t xml:space="preserve"> </w:t>
            </w:r>
          </w:p>
        </w:tc>
        <w:tc>
          <w:tcPr>
            <w:tcW w:w="1192" w:type="pct"/>
          </w:tcPr>
          <w:p w14:paraId="6332FB80" w14:textId="77777777" w:rsidR="00227558" w:rsidRPr="00E545B1" w:rsidRDefault="00227558" w:rsidP="00EF301B">
            <w:pPr>
              <w:rPr>
                <w:rFonts w:ascii="Verdana" w:hAnsi="Verdana"/>
              </w:rPr>
            </w:pPr>
            <w:r w:rsidRPr="00E545B1">
              <w:rPr>
                <w:rFonts w:ascii="Verdana" w:hAnsi="Verdana"/>
              </w:rPr>
              <w:lastRenderedPageBreak/>
              <w:t> </w:t>
            </w:r>
          </w:p>
        </w:tc>
      </w:tr>
      <w:tr w:rsidR="00227558" w:rsidRPr="00E545B1" w14:paraId="65076CD0" w14:textId="77777777">
        <w:trPr>
          <w:tblCellSpacing w:w="15" w:type="dxa"/>
        </w:trPr>
        <w:tc>
          <w:tcPr>
            <w:tcW w:w="1091" w:type="pct"/>
          </w:tcPr>
          <w:p w14:paraId="026274DC" w14:textId="77777777" w:rsidR="00227558" w:rsidRPr="00E545B1" w:rsidRDefault="00227558" w:rsidP="00EF301B">
            <w:pPr>
              <w:spacing w:after="192"/>
              <w:rPr>
                <w:rFonts w:ascii="Verdana" w:hAnsi="Verdana"/>
              </w:rPr>
            </w:pPr>
            <w:r w:rsidRPr="00E545B1">
              <w:rPr>
                <w:rFonts w:ascii="Verdana" w:hAnsi="Verdana"/>
              </w:rPr>
              <w:lastRenderedPageBreak/>
              <w:t>13565.21(c)</w:t>
            </w:r>
          </w:p>
        </w:tc>
        <w:tc>
          <w:tcPr>
            <w:tcW w:w="2672" w:type="pct"/>
          </w:tcPr>
          <w:p w14:paraId="1629C7FC" w14:textId="77777777" w:rsidR="00227558" w:rsidRPr="00E545B1" w:rsidRDefault="00227558" w:rsidP="00EF301B">
            <w:pPr>
              <w:spacing w:after="192"/>
              <w:rPr>
                <w:rFonts w:ascii="Verdana" w:hAnsi="Verdana"/>
              </w:rPr>
            </w:pPr>
            <w:bookmarkStart w:id="52" w:name="5f"/>
            <w:bookmarkEnd w:id="52"/>
            <w:r w:rsidRPr="00E545B1">
              <w:rPr>
                <w:rFonts w:ascii="Verdana" w:hAnsi="Verdana"/>
              </w:rPr>
              <w:t>F. AVAILABILITY OF PLANS</w:t>
            </w:r>
          </w:p>
          <w:p w14:paraId="5BE9BA88" w14:textId="77777777" w:rsidR="00227558" w:rsidRPr="00E545B1" w:rsidRDefault="00227558" w:rsidP="00EF301B">
            <w:pPr>
              <w:spacing w:after="192"/>
              <w:rPr>
                <w:rFonts w:ascii="Verdana" w:hAnsi="Verdana"/>
              </w:rPr>
            </w:pPr>
            <w:r w:rsidRPr="00E545B1">
              <w:rPr>
                <w:rFonts w:ascii="Verdana" w:hAnsi="Verdana"/>
              </w:rPr>
              <w:t>Plans and amendments for titles IV-E and IV-B are made available by the State/Tribal agency for public review and inspection.</w:t>
            </w:r>
          </w:p>
        </w:tc>
        <w:tc>
          <w:tcPr>
            <w:tcW w:w="1192" w:type="pct"/>
          </w:tcPr>
          <w:p w14:paraId="30A5D5CA" w14:textId="77777777" w:rsidR="00227558" w:rsidRPr="00E545B1" w:rsidRDefault="00227558" w:rsidP="00EF301B">
            <w:pPr>
              <w:rPr>
                <w:rFonts w:ascii="Verdana" w:hAnsi="Verdana"/>
              </w:rPr>
            </w:pPr>
            <w:r w:rsidRPr="00E545B1">
              <w:rPr>
                <w:rFonts w:ascii="Verdana" w:hAnsi="Verdana"/>
              </w:rPr>
              <w:t> </w:t>
            </w:r>
          </w:p>
        </w:tc>
      </w:tr>
      <w:tr w:rsidR="00227558" w:rsidRPr="00E545B1" w14:paraId="255B75CF" w14:textId="77777777">
        <w:trPr>
          <w:tblCellSpacing w:w="15" w:type="dxa"/>
        </w:trPr>
        <w:tc>
          <w:tcPr>
            <w:tcW w:w="1091" w:type="pct"/>
          </w:tcPr>
          <w:p w14:paraId="68E65DDF" w14:textId="77777777" w:rsidR="00227558" w:rsidRPr="00E545B1" w:rsidRDefault="00227558" w:rsidP="00EF301B">
            <w:pPr>
              <w:spacing w:after="192"/>
              <w:rPr>
                <w:rFonts w:ascii="Verdana" w:hAnsi="Verdana"/>
              </w:rPr>
            </w:pPr>
            <w:r w:rsidRPr="00E545B1">
              <w:rPr>
                <w:rFonts w:ascii="Verdana" w:hAnsi="Verdana"/>
              </w:rPr>
              <w:t>1355.33(b)</w:t>
            </w:r>
            <w:r w:rsidRPr="00E545B1">
              <w:rPr>
                <w:rFonts w:ascii="Verdana" w:hAnsi="Verdana"/>
              </w:rPr>
              <w:br/>
              <w:t>1355.33(e)</w:t>
            </w:r>
            <w:r w:rsidRPr="00E545B1">
              <w:rPr>
                <w:rFonts w:ascii="Verdana" w:hAnsi="Verdana"/>
              </w:rPr>
              <w:br/>
              <w:t>1355.35(a)</w:t>
            </w:r>
          </w:p>
        </w:tc>
        <w:tc>
          <w:tcPr>
            <w:tcW w:w="2672" w:type="pct"/>
          </w:tcPr>
          <w:p w14:paraId="68AC2CF2" w14:textId="77777777" w:rsidR="00227558" w:rsidRPr="00E545B1" w:rsidRDefault="00227558" w:rsidP="00EF301B">
            <w:pPr>
              <w:spacing w:after="192"/>
              <w:rPr>
                <w:rFonts w:ascii="Verdana" w:hAnsi="Verdana"/>
              </w:rPr>
            </w:pPr>
            <w:bookmarkStart w:id="53" w:name="5g"/>
            <w:bookmarkEnd w:id="53"/>
            <w:r w:rsidRPr="00E545B1">
              <w:rPr>
                <w:rFonts w:ascii="Verdana" w:hAnsi="Verdana"/>
              </w:rPr>
              <w:t>G. OPPORTUNITY FOR PUBLIC INSPECTION OF CFSR MATERIALS</w:t>
            </w:r>
          </w:p>
          <w:p w14:paraId="30452033" w14:textId="77777777" w:rsidR="005E7711" w:rsidRPr="00E545B1" w:rsidRDefault="005E7711" w:rsidP="00EF301B">
            <w:pPr>
              <w:spacing w:after="192"/>
              <w:rPr>
                <w:rFonts w:ascii="Verdana" w:hAnsi="Verdana"/>
              </w:rPr>
            </w:pPr>
            <w:r w:rsidRPr="00E545B1">
              <w:rPr>
                <w:rFonts w:ascii="Verdana" w:hAnsi="Verdana"/>
              </w:rPr>
              <w:t>(Not applicable to Tribes.)</w:t>
            </w:r>
          </w:p>
          <w:p w14:paraId="66F107A9" w14:textId="77777777" w:rsidR="003B59C6" w:rsidRPr="00E545B1" w:rsidRDefault="00227558" w:rsidP="00EF301B">
            <w:pPr>
              <w:spacing w:after="192"/>
              <w:rPr>
                <w:rFonts w:ascii="Verdana" w:hAnsi="Verdana"/>
              </w:rPr>
            </w:pPr>
            <w:r w:rsidRPr="00E545B1">
              <w:rPr>
                <w:rFonts w:ascii="Verdana" w:hAnsi="Verdana"/>
              </w:rPr>
              <w:t>The State agency makes available for public review and inspection all statewide assessments, report of findings, and program improvement plans developed as a result of a full or partial child and family services review.</w:t>
            </w:r>
          </w:p>
        </w:tc>
        <w:tc>
          <w:tcPr>
            <w:tcW w:w="1192" w:type="pct"/>
          </w:tcPr>
          <w:p w14:paraId="47BFD502" w14:textId="77777777" w:rsidR="00227558" w:rsidRPr="00E545B1" w:rsidRDefault="00227558" w:rsidP="00EF301B">
            <w:pPr>
              <w:rPr>
                <w:rFonts w:ascii="Verdana" w:hAnsi="Verdana"/>
              </w:rPr>
            </w:pPr>
            <w:r w:rsidRPr="00E545B1">
              <w:rPr>
                <w:rFonts w:ascii="Verdana" w:hAnsi="Verdana"/>
              </w:rPr>
              <w:t> </w:t>
            </w:r>
          </w:p>
        </w:tc>
      </w:tr>
      <w:tr w:rsidR="00227558" w:rsidRPr="00E545B1" w14:paraId="380830CD" w14:textId="77777777">
        <w:trPr>
          <w:tblCellSpacing w:w="15" w:type="dxa"/>
        </w:trPr>
        <w:tc>
          <w:tcPr>
            <w:tcW w:w="1091" w:type="pct"/>
          </w:tcPr>
          <w:p w14:paraId="40C35600" w14:textId="77777777" w:rsidR="00227558" w:rsidRPr="00E545B1" w:rsidRDefault="00227558" w:rsidP="00EF301B">
            <w:pPr>
              <w:spacing w:after="192"/>
              <w:rPr>
                <w:rFonts w:ascii="Verdana" w:hAnsi="Verdana"/>
              </w:rPr>
            </w:pPr>
            <w:r w:rsidRPr="00E545B1">
              <w:rPr>
                <w:rFonts w:ascii="Verdana" w:hAnsi="Verdana"/>
              </w:rPr>
              <w:t>471(a)(32)</w:t>
            </w:r>
          </w:p>
        </w:tc>
        <w:tc>
          <w:tcPr>
            <w:tcW w:w="2672" w:type="pct"/>
          </w:tcPr>
          <w:p w14:paraId="20C702A3" w14:textId="77777777" w:rsidR="00227558" w:rsidRPr="00E545B1" w:rsidRDefault="00227558" w:rsidP="00EF301B">
            <w:pPr>
              <w:spacing w:after="192"/>
              <w:rPr>
                <w:rFonts w:ascii="Verdana" w:hAnsi="Verdana"/>
              </w:rPr>
            </w:pPr>
            <w:r w:rsidRPr="00E545B1">
              <w:rPr>
                <w:rFonts w:ascii="Verdana" w:hAnsi="Verdana"/>
              </w:rPr>
              <w:t xml:space="preserve">H.  NEGOTIATION WITH INDIAN TRIBES. </w:t>
            </w:r>
          </w:p>
          <w:p w14:paraId="0DBCE961" w14:textId="77777777" w:rsidR="005E7711" w:rsidRPr="00E545B1" w:rsidRDefault="005E7711" w:rsidP="00EF301B">
            <w:pPr>
              <w:spacing w:after="192"/>
              <w:rPr>
                <w:rFonts w:ascii="Verdana" w:hAnsi="Verdana"/>
              </w:rPr>
            </w:pPr>
            <w:r w:rsidRPr="00E545B1">
              <w:rPr>
                <w:rFonts w:ascii="Verdana" w:hAnsi="Verdana"/>
              </w:rPr>
              <w:t>(Not applicable to Tribes.)</w:t>
            </w:r>
          </w:p>
          <w:p w14:paraId="2351F0A0" w14:textId="77777777" w:rsidR="005075AB" w:rsidRPr="00E545B1" w:rsidRDefault="00227558" w:rsidP="00EF301B">
            <w:pPr>
              <w:spacing w:after="192"/>
              <w:rPr>
                <w:rFonts w:ascii="Verdana" w:hAnsi="Verdana"/>
              </w:rPr>
            </w:pPr>
            <w:r w:rsidRPr="00E545B1">
              <w:rPr>
                <w:rFonts w:ascii="Verdana" w:hAnsi="Verdana"/>
              </w:rPr>
              <w:t xml:space="preserve">The State negotiates in good faith with any Indian tribe, tribal organization or tribal consortium in the State that requests to develop an agreement with the State to administer all or part of the program on behalf of Indian children who are under the authority of the tribe, organization, or consortium, including foster care </w:t>
            </w:r>
            <w:r w:rsidRPr="00E545B1">
              <w:rPr>
                <w:rFonts w:ascii="Verdana" w:hAnsi="Verdana"/>
              </w:rPr>
              <w:lastRenderedPageBreak/>
              <w:t>maintenance payments on behalf of children who are placed in State or tribally licensed foster family homes, adoption assistance payments, and, if the State has elected to provide such payments, kinship guardianship assistance payments under section 473(d), and tribal access to resources for administration, training, and data collection under title IV-E.</w:t>
            </w:r>
          </w:p>
        </w:tc>
        <w:tc>
          <w:tcPr>
            <w:tcW w:w="1192" w:type="pct"/>
          </w:tcPr>
          <w:p w14:paraId="1989016B" w14:textId="77777777" w:rsidR="00227558" w:rsidRPr="00E545B1" w:rsidRDefault="00227558" w:rsidP="00EF301B">
            <w:pPr>
              <w:rPr>
                <w:rFonts w:ascii="Verdana" w:hAnsi="Verdana"/>
              </w:rPr>
            </w:pPr>
          </w:p>
        </w:tc>
      </w:tr>
    </w:tbl>
    <w:p w14:paraId="2D44F487" w14:textId="77777777" w:rsidR="00EE5E67" w:rsidRPr="00E545B1" w:rsidRDefault="00EE5E67" w:rsidP="00EF301B">
      <w:pPr>
        <w:rPr>
          <w:rFonts w:ascii="Verdana" w:hAnsi="Verdana"/>
        </w:rPr>
      </w:pPr>
    </w:p>
    <w:p w14:paraId="4965A088" w14:textId="77777777" w:rsidR="00EE5E67" w:rsidRPr="00E545B1" w:rsidRDefault="00EE5E67" w:rsidP="00EF301B">
      <w:pPr>
        <w:rPr>
          <w:rFonts w:ascii="Verdana" w:hAnsi="Verdana"/>
        </w:rPr>
      </w:pPr>
      <w:r w:rsidRPr="00E545B1">
        <w:rPr>
          <w:rFonts w:ascii="Verdana" w:hAnsi="Verdana"/>
        </w:rPr>
        <w:br w:type="page"/>
      </w:r>
    </w:p>
    <w:p w14:paraId="5ACC51CE" w14:textId="77777777" w:rsidR="00227558" w:rsidRPr="00E545B1" w:rsidRDefault="00227558" w:rsidP="00EF301B">
      <w:pPr>
        <w:jc w:val="center"/>
        <w:rPr>
          <w:rFonts w:ascii="Verdana" w:hAnsi="Verdana"/>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95"/>
        <w:gridCol w:w="7200"/>
        <w:gridCol w:w="2895"/>
      </w:tblGrid>
      <w:tr w:rsidR="00227558" w:rsidRPr="00E545B1" w14:paraId="261A0583" w14:textId="77777777" w:rsidTr="00F238AC">
        <w:trPr>
          <w:cantSplit/>
          <w:trHeight w:val="1293"/>
          <w:tblHeader/>
          <w:tblCellSpacing w:w="0" w:type="dxa"/>
        </w:trPr>
        <w:tc>
          <w:tcPr>
            <w:tcW w:w="2895" w:type="dxa"/>
            <w:shd w:val="clear" w:color="auto" w:fill="BFBFBF" w:themeFill="background1" w:themeFillShade="BF"/>
          </w:tcPr>
          <w:p w14:paraId="6B6B21DA" w14:textId="77777777" w:rsidR="00227558" w:rsidRPr="00E545B1" w:rsidRDefault="00227558" w:rsidP="00EF301B">
            <w:pPr>
              <w:spacing w:before="240" w:after="192"/>
              <w:jc w:val="center"/>
              <w:rPr>
                <w:rFonts w:ascii="Verdana" w:hAnsi="Verdana"/>
              </w:rPr>
            </w:pPr>
            <w:r w:rsidRPr="00E545B1">
              <w:rPr>
                <w:rStyle w:val="Strong"/>
              </w:rPr>
              <w:t>Federal</w:t>
            </w:r>
            <w:r w:rsidR="00EE5E67" w:rsidRPr="00E545B1">
              <w:rPr>
                <w:rStyle w:val="Strong"/>
              </w:rPr>
              <w:t xml:space="preserve"> </w:t>
            </w:r>
            <w:r w:rsidRPr="00E545B1">
              <w:rPr>
                <w:rStyle w:val="Strong"/>
              </w:rPr>
              <w:t>Regulatory/</w:t>
            </w:r>
            <w:r w:rsidR="00EE5E67" w:rsidRPr="00E545B1">
              <w:rPr>
                <w:rStyle w:val="Strong"/>
              </w:rPr>
              <w:t xml:space="preserve"> </w:t>
            </w:r>
            <w:r w:rsidRPr="00E545B1">
              <w:rPr>
                <w:rStyle w:val="Strong"/>
              </w:rPr>
              <w:t>Statutory</w:t>
            </w:r>
            <w:r w:rsidRPr="00E545B1">
              <w:rPr>
                <w:rFonts w:ascii="Verdana" w:hAnsi="Verdana"/>
              </w:rPr>
              <w:br/>
            </w:r>
            <w:r w:rsidRPr="00E545B1">
              <w:rPr>
                <w:rStyle w:val="Strong"/>
              </w:rPr>
              <w:t>References</w:t>
            </w:r>
          </w:p>
        </w:tc>
        <w:tc>
          <w:tcPr>
            <w:tcW w:w="7200" w:type="dxa"/>
            <w:shd w:val="clear" w:color="auto" w:fill="BFBFBF" w:themeFill="background1" w:themeFillShade="BF"/>
          </w:tcPr>
          <w:p w14:paraId="07FE961E" w14:textId="77777777" w:rsidR="00227558" w:rsidRPr="00E545B1" w:rsidRDefault="00227558" w:rsidP="00EF301B">
            <w:pPr>
              <w:spacing w:before="600" w:after="192"/>
              <w:jc w:val="center"/>
              <w:rPr>
                <w:rFonts w:ascii="Verdana" w:hAnsi="Verdana"/>
              </w:rPr>
            </w:pPr>
            <w:r w:rsidRPr="00E545B1">
              <w:rPr>
                <w:rStyle w:val="Strong"/>
              </w:rPr>
              <w:t>Requirement</w:t>
            </w:r>
          </w:p>
        </w:tc>
        <w:tc>
          <w:tcPr>
            <w:tcW w:w="2895" w:type="dxa"/>
            <w:shd w:val="clear" w:color="auto" w:fill="BFBFBF" w:themeFill="background1" w:themeFillShade="BF"/>
          </w:tcPr>
          <w:p w14:paraId="4CD1C25B" w14:textId="77777777" w:rsidR="00227558" w:rsidRPr="00E545B1" w:rsidRDefault="00227558" w:rsidP="00EF301B">
            <w:pPr>
              <w:spacing w:after="192"/>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w:t>
            </w:r>
            <w:r w:rsidRPr="00E545B1">
              <w:rPr>
                <w:rFonts w:ascii="Verdana" w:hAnsi="Verdana"/>
              </w:rPr>
              <w:br/>
            </w:r>
            <w:r w:rsidRPr="00E545B1">
              <w:rPr>
                <w:rStyle w:val="Strong"/>
              </w:rPr>
              <w:t>Statutory, and Policy</w:t>
            </w:r>
            <w:r w:rsidRPr="00E545B1">
              <w:rPr>
                <w:rFonts w:ascii="Verdana" w:hAnsi="Verdana"/>
              </w:rPr>
              <w:br/>
            </w:r>
            <w:r w:rsidRPr="00E545B1">
              <w:rPr>
                <w:rStyle w:val="Strong"/>
              </w:rPr>
              <w:t>References and</w:t>
            </w:r>
            <w:r w:rsidRPr="00E545B1">
              <w:rPr>
                <w:rFonts w:ascii="Verdana" w:hAnsi="Verdana"/>
              </w:rPr>
              <w:br/>
            </w:r>
            <w:r w:rsidRPr="00E545B1">
              <w:rPr>
                <w:rStyle w:val="Strong"/>
              </w:rPr>
              <w:t>Citations for Each</w:t>
            </w:r>
          </w:p>
        </w:tc>
      </w:tr>
      <w:tr w:rsidR="00227558" w:rsidRPr="00E545B1" w14:paraId="1A21776E" w14:textId="77777777">
        <w:trPr>
          <w:tblCellSpacing w:w="0" w:type="dxa"/>
        </w:trPr>
        <w:tc>
          <w:tcPr>
            <w:tcW w:w="2895" w:type="dxa"/>
          </w:tcPr>
          <w:p w14:paraId="4F522E02" w14:textId="77777777" w:rsidR="00227558" w:rsidRPr="00E545B1" w:rsidRDefault="00227558" w:rsidP="00EF301B">
            <w:pPr>
              <w:rPr>
                <w:rFonts w:ascii="Verdana" w:hAnsi="Verdana"/>
              </w:rPr>
            </w:pPr>
          </w:p>
        </w:tc>
        <w:tc>
          <w:tcPr>
            <w:tcW w:w="7200" w:type="dxa"/>
          </w:tcPr>
          <w:p w14:paraId="1EBBDE24" w14:textId="77777777" w:rsidR="00227558" w:rsidRPr="00E545B1" w:rsidRDefault="00227558" w:rsidP="00EF301B">
            <w:pPr>
              <w:spacing w:after="192"/>
              <w:jc w:val="center"/>
              <w:rPr>
                <w:rStyle w:val="Strong"/>
              </w:rPr>
            </w:pPr>
            <w:r w:rsidRPr="00E545B1">
              <w:rPr>
                <w:rStyle w:val="Strong"/>
              </w:rPr>
              <w:t>SECTION 6. GUARDIANSHIP ASSISTANCE PROGRAM OPTION</w:t>
            </w:r>
          </w:p>
        </w:tc>
        <w:tc>
          <w:tcPr>
            <w:tcW w:w="2895" w:type="dxa"/>
          </w:tcPr>
          <w:p w14:paraId="2845D5A2" w14:textId="77777777" w:rsidR="00227558" w:rsidRPr="00E545B1" w:rsidRDefault="00227558" w:rsidP="00EF301B">
            <w:pPr>
              <w:spacing w:after="192"/>
              <w:rPr>
                <w:rFonts w:ascii="Verdana" w:hAnsi="Verdana"/>
              </w:rPr>
            </w:pPr>
            <w:r w:rsidRPr="00E545B1">
              <w:rPr>
                <w:rFonts w:ascii="Verdana" w:hAnsi="Verdana"/>
              </w:rPr>
              <w:t> </w:t>
            </w:r>
          </w:p>
        </w:tc>
      </w:tr>
      <w:tr w:rsidR="00227558" w:rsidRPr="00E545B1" w14:paraId="0BC09F7A" w14:textId="77777777">
        <w:trPr>
          <w:tblCellSpacing w:w="0" w:type="dxa"/>
        </w:trPr>
        <w:tc>
          <w:tcPr>
            <w:tcW w:w="2895" w:type="dxa"/>
          </w:tcPr>
          <w:p w14:paraId="10EF66B2" w14:textId="77777777" w:rsidR="00227558" w:rsidRPr="00E545B1" w:rsidRDefault="00227558" w:rsidP="00EF301B">
            <w:pPr>
              <w:rPr>
                <w:rFonts w:ascii="Verdana" w:hAnsi="Verdana"/>
              </w:rPr>
            </w:pPr>
            <w:r w:rsidRPr="00E545B1">
              <w:rPr>
                <w:rFonts w:ascii="Verdana" w:hAnsi="Verdana"/>
              </w:rPr>
              <w:t>473(d)(3)(A)</w:t>
            </w:r>
          </w:p>
          <w:p w14:paraId="4B4362D3" w14:textId="77777777" w:rsidR="008E7E87" w:rsidRPr="00E545B1" w:rsidRDefault="008E7E87" w:rsidP="00EF301B">
            <w:pPr>
              <w:rPr>
                <w:rFonts w:ascii="Verdana" w:hAnsi="Verdana"/>
              </w:rPr>
            </w:pPr>
            <w:r w:rsidRPr="00E545B1">
              <w:rPr>
                <w:rFonts w:ascii="Verdana" w:hAnsi="Verdana"/>
              </w:rPr>
              <w:t>473(d)(3)(C)</w:t>
            </w:r>
          </w:p>
          <w:p w14:paraId="73332046" w14:textId="77777777" w:rsidR="00227558" w:rsidRPr="00E545B1" w:rsidRDefault="00227558" w:rsidP="00EF301B">
            <w:pPr>
              <w:rPr>
                <w:rFonts w:ascii="Verdana" w:hAnsi="Verdana"/>
              </w:rPr>
            </w:pPr>
          </w:p>
        </w:tc>
        <w:tc>
          <w:tcPr>
            <w:tcW w:w="7200" w:type="dxa"/>
          </w:tcPr>
          <w:p w14:paraId="0B6A25A7" w14:textId="77777777" w:rsidR="00227558" w:rsidRPr="00E545B1" w:rsidRDefault="00227558" w:rsidP="00EF301B">
            <w:pPr>
              <w:spacing w:after="192"/>
              <w:rPr>
                <w:rFonts w:ascii="Verdana" w:hAnsi="Verdana"/>
              </w:rPr>
            </w:pPr>
            <w:r w:rsidRPr="00E545B1">
              <w:rPr>
                <w:rFonts w:ascii="Verdana" w:hAnsi="Verdana"/>
              </w:rPr>
              <w:t>A.  ELIGIBILITY</w:t>
            </w:r>
          </w:p>
          <w:p w14:paraId="023333D7" w14:textId="77777777" w:rsidR="00227558" w:rsidRPr="00E545B1" w:rsidRDefault="00227558" w:rsidP="00EF301B">
            <w:pPr>
              <w:spacing w:after="192"/>
              <w:rPr>
                <w:rFonts w:ascii="Verdana" w:hAnsi="Verdana"/>
              </w:rPr>
            </w:pPr>
            <w:r w:rsidRPr="00E545B1">
              <w:rPr>
                <w:rFonts w:ascii="Verdana" w:hAnsi="Verdana"/>
              </w:rPr>
              <w:t>1.  A child is eligible for a kinship guardianship assistance payment if the State/Tribal agency determines that:</w:t>
            </w:r>
          </w:p>
          <w:p w14:paraId="01586D1E" w14:textId="77777777" w:rsidR="00227558" w:rsidRPr="00E545B1" w:rsidRDefault="00227558" w:rsidP="00EF301B">
            <w:pPr>
              <w:spacing w:after="192"/>
              <w:rPr>
                <w:rFonts w:ascii="Verdana" w:hAnsi="Verdana"/>
              </w:rPr>
            </w:pPr>
            <w:r w:rsidRPr="00E545B1">
              <w:rPr>
                <w:rFonts w:ascii="Verdana" w:hAnsi="Verdana"/>
              </w:rPr>
              <w:t>a.  the child has been--</w:t>
            </w:r>
          </w:p>
          <w:p w14:paraId="385EB93F" w14:textId="77777777" w:rsidR="00227558" w:rsidRPr="00E545B1" w:rsidRDefault="00227558" w:rsidP="003B020F">
            <w:pPr>
              <w:spacing w:after="192"/>
              <w:ind w:firstLine="435"/>
              <w:rPr>
                <w:rFonts w:ascii="Verdana" w:hAnsi="Verdana"/>
              </w:rPr>
            </w:pPr>
            <w:r w:rsidRPr="00E545B1">
              <w:rPr>
                <w:rFonts w:ascii="Verdana" w:hAnsi="Verdana"/>
              </w:rPr>
              <w:t>i.  removed from his or her home pursuant to a voluntary placement agreement or as a result of a judicial determination to the effect that continuation in the home would be contrary to the welfare of the child; and</w:t>
            </w:r>
          </w:p>
          <w:p w14:paraId="24F569D8" w14:textId="77777777" w:rsidR="00227558" w:rsidRPr="00E545B1" w:rsidRDefault="00227558" w:rsidP="003B020F">
            <w:pPr>
              <w:spacing w:after="192"/>
              <w:ind w:firstLine="435"/>
              <w:rPr>
                <w:rFonts w:ascii="Verdana" w:hAnsi="Verdana"/>
              </w:rPr>
            </w:pPr>
            <w:r w:rsidRPr="00E545B1">
              <w:rPr>
                <w:rFonts w:ascii="Verdana" w:hAnsi="Verdana"/>
              </w:rPr>
              <w:t>ii.  eligible for foster care maintenance payments under section 472 while residing for at least 6 consecutive months in the home of the prospective relative guardian;</w:t>
            </w:r>
          </w:p>
          <w:p w14:paraId="75EA4088" w14:textId="77777777" w:rsidR="00227558" w:rsidRPr="00E545B1" w:rsidRDefault="00227558" w:rsidP="00EF301B">
            <w:pPr>
              <w:spacing w:after="192"/>
              <w:rPr>
                <w:rFonts w:ascii="Verdana" w:hAnsi="Verdana"/>
              </w:rPr>
            </w:pPr>
            <w:r w:rsidRPr="00E545B1">
              <w:rPr>
                <w:rFonts w:ascii="Verdana" w:hAnsi="Verdana"/>
              </w:rPr>
              <w:t>b.  being returned home or adopted are not appropriate permanency options for the child;</w:t>
            </w:r>
          </w:p>
          <w:p w14:paraId="36BAA308" w14:textId="77777777" w:rsidR="00227558" w:rsidRPr="00E545B1" w:rsidRDefault="00227558" w:rsidP="00EF301B">
            <w:pPr>
              <w:spacing w:after="192"/>
              <w:rPr>
                <w:rFonts w:ascii="Verdana" w:hAnsi="Verdana"/>
              </w:rPr>
            </w:pPr>
            <w:r w:rsidRPr="00E545B1">
              <w:rPr>
                <w:rFonts w:ascii="Verdana" w:hAnsi="Verdana"/>
              </w:rPr>
              <w:t>c.  the child demonstrates a strong attachment to the prospective relative guardian and the relative guardian has a strong commitment to caring permanently for the child; and</w:t>
            </w:r>
          </w:p>
          <w:p w14:paraId="310D4D0A" w14:textId="77777777" w:rsidR="008E7E87" w:rsidRPr="00E545B1" w:rsidRDefault="00227558" w:rsidP="00EF301B">
            <w:pPr>
              <w:spacing w:after="192"/>
              <w:rPr>
                <w:rFonts w:ascii="Verdana" w:hAnsi="Verdana"/>
              </w:rPr>
            </w:pPr>
            <w:r w:rsidRPr="00E545B1">
              <w:rPr>
                <w:rFonts w:ascii="Verdana" w:hAnsi="Verdana"/>
              </w:rPr>
              <w:lastRenderedPageBreak/>
              <w:t>d.  with respect to a child who has attained 14 years of age, the child has been consulted regarding the kinship guardianship arrangement</w:t>
            </w:r>
            <w:r w:rsidR="008E7E87" w:rsidRPr="00E545B1">
              <w:rPr>
                <w:rFonts w:ascii="Verdana" w:hAnsi="Verdana"/>
              </w:rPr>
              <w:t>; or</w:t>
            </w:r>
          </w:p>
          <w:p w14:paraId="66513805" w14:textId="77777777" w:rsidR="00227558" w:rsidRPr="00E545B1" w:rsidRDefault="008E7E87" w:rsidP="00EF301B">
            <w:pPr>
              <w:spacing w:after="192"/>
              <w:rPr>
                <w:rFonts w:ascii="Verdana" w:hAnsi="Verdana"/>
              </w:rPr>
            </w:pPr>
            <w:r w:rsidRPr="00E545B1">
              <w:rPr>
                <w:rFonts w:ascii="Verdana" w:hAnsi="Verdana"/>
              </w:rPr>
              <w:t>2. The child has been placed with a successor guardian named in the guardianship agreement in accordance with 473(d)(3)(C)</w:t>
            </w:r>
            <w:r w:rsidR="00227558" w:rsidRPr="00E545B1">
              <w:rPr>
                <w:rFonts w:ascii="Verdana" w:hAnsi="Verdana"/>
              </w:rPr>
              <w:t xml:space="preserve">.   </w:t>
            </w:r>
          </w:p>
        </w:tc>
        <w:tc>
          <w:tcPr>
            <w:tcW w:w="2895" w:type="dxa"/>
          </w:tcPr>
          <w:p w14:paraId="54DF0B48" w14:textId="77777777" w:rsidR="00227558" w:rsidRPr="00E545B1" w:rsidRDefault="00227558" w:rsidP="00EF301B">
            <w:pPr>
              <w:spacing w:after="192"/>
              <w:rPr>
                <w:rFonts w:ascii="Verdana" w:hAnsi="Verdana"/>
              </w:rPr>
            </w:pPr>
          </w:p>
        </w:tc>
      </w:tr>
      <w:tr w:rsidR="00227558" w:rsidRPr="00E545B1" w14:paraId="26567C4C" w14:textId="77777777">
        <w:trPr>
          <w:tblCellSpacing w:w="0" w:type="dxa"/>
        </w:trPr>
        <w:tc>
          <w:tcPr>
            <w:tcW w:w="2895" w:type="dxa"/>
          </w:tcPr>
          <w:p w14:paraId="77B2C862" w14:textId="77777777" w:rsidR="00227558" w:rsidRPr="00E545B1" w:rsidRDefault="00227558" w:rsidP="00EF301B">
            <w:pPr>
              <w:rPr>
                <w:rFonts w:ascii="Verdana" w:hAnsi="Verdana"/>
              </w:rPr>
            </w:pPr>
            <w:r w:rsidRPr="00E545B1">
              <w:rPr>
                <w:rFonts w:ascii="Verdana" w:hAnsi="Verdana"/>
              </w:rPr>
              <w:lastRenderedPageBreak/>
              <w:t>473(d)(3)(B)</w:t>
            </w:r>
          </w:p>
        </w:tc>
        <w:tc>
          <w:tcPr>
            <w:tcW w:w="7200" w:type="dxa"/>
          </w:tcPr>
          <w:p w14:paraId="20BE593B" w14:textId="77777777" w:rsidR="00227558" w:rsidRPr="00E545B1" w:rsidRDefault="008E7E87" w:rsidP="00EF301B">
            <w:pPr>
              <w:spacing w:after="192"/>
              <w:rPr>
                <w:rFonts w:ascii="Verdana" w:hAnsi="Verdana"/>
              </w:rPr>
            </w:pPr>
            <w:r w:rsidRPr="00E545B1">
              <w:rPr>
                <w:rFonts w:ascii="Verdana" w:hAnsi="Verdana"/>
              </w:rPr>
              <w:t>3</w:t>
            </w:r>
            <w:r w:rsidR="00227558" w:rsidRPr="00E545B1">
              <w:rPr>
                <w:rFonts w:ascii="Verdana" w:hAnsi="Verdana"/>
              </w:rPr>
              <w:t xml:space="preserve">.  Siblings.  </w:t>
            </w:r>
          </w:p>
          <w:p w14:paraId="4171E933" w14:textId="77777777" w:rsidR="00227558" w:rsidRPr="00E545B1" w:rsidRDefault="00227558" w:rsidP="00EF301B">
            <w:pPr>
              <w:spacing w:after="192"/>
              <w:rPr>
                <w:rFonts w:ascii="Verdana" w:hAnsi="Verdana"/>
              </w:rPr>
            </w:pPr>
            <w:r w:rsidRPr="00E545B1">
              <w:rPr>
                <w:rFonts w:ascii="Verdana" w:hAnsi="Verdana"/>
              </w:rPr>
              <w:t>a.  The child and any sibling of the eligible child may be placed in the same kinship guardianship arrangement, in accordance with section 471(a)(31), if the State/Tribal agency and the relative agree on the appropriateness of the arrangement for the siblings; and</w:t>
            </w:r>
          </w:p>
          <w:p w14:paraId="4A0C2F48" w14:textId="77777777" w:rsidR="00227558" w:rsidRPr="00E545B1" w:rsidRDefault="00227558" w:rsidP="00EF301B">
            <w:pPr>
              <w:spacing w:after="192"/>
              <w:rPr>
                <w:rFonts w:ascii="Verdana" w:hAnsi="Verdana"/>
              </w:rPr>
            </w:pPr>
            <w:r w:rsidRPr="00E545B1">
              <w:rPr>
                <w:rFonts w:ascii="Verdana" w:hAnsi="Verdana"/>
              </w:rPr>
              <w:t>b.  Kinship guardianship assistance payments may be paid on behalf of each sibling so placed.</w:t>
            </w:r>
          </w:p>
        </w:tc>
        <w:tc>
          <w:tcPr>
            <w:tcW w:w="2895" w:type="dxa"/>
          </w:tcPr>
          <w:p w14:paraId="507EAA42" w14:textId="77777777" w:rsidR="00227558" w:rsidRPr="00E545B1" w:rsidRDefault="00227558" w:rsidP="00EF301B">
            <w:pPr>
              <w:spacing w:after="192"/>
              <w:rPr>
                <w:rFonts w:ascii="Verdana" w:hAnsi="Verdana"/>
              </w:rPr>
            </w:pPr>
          </w:p>
        </w:tc>
      </w:tr>
      <w:tr w:rsidR="00227558" w:rsidRPr="00E545B1" w14:paraId="07985CC4" w14:textId="77777777">
        <w:trPr>
          <w:tblCellSpacing w:w="0" w:type="dxa"/>
        </w:trPr>
        <w:tc>
          <w:tcPr>
            <w:tcW w:w="2895" w:type="dxa"/>
          </w:tcPr>
          <w:p w14:paraId="5EEB2CAD" w14:textId="77777777" w:rsidR="00227558" w:rsidRPr="00E545B1" w:rsidRDefault="00227558" w:rsidP="00EF301B">
            <w:pPr>
              <w:rPr>
                <w:rFonts w:ascii="Verdana" w:hAnsi="Verdana"/>
              </w:rPr>
            </w:pPr>
            <w:r w:rsidRPr="00E545B1">
              <w:rPr>
                <w:rFonts w:ascii="Verdana" w:hAnsi="Verdana"/>
              </w:rPr>
              <w:t>471(a)(28)</w:t>
            </w:r>
          </w:p>
        </w:tc>
        <w:tc>
          <w:tcPr>
            <w:tcW w:w="7200" w:type="dxa"/>
          </w:tcPr>
          <w:p w14:paraId="7F1DC41B" w14:textId="77777777" w:rsidR="00227558" w:rsidRPr="00E545B1" w:rsidRDefault="00227558" w:rsidP="00EF301B">
            <w:pPr>
              <w:spacing w:after="192"/>
              <w:rPr>
                <w:rFonts w:ascii="Verdana" w:hAnsi="Verdana"/>
              </w:rPr>
            </w:pPr>
            <w:r w:rsidRPr="00E545B1">
              <w:rPr>
                <w:rFonts w:ascii="Verdana" w:hAnsi="Verdana"/>
              </w:rPr>
              <w:t>B.  PAYMENTS</w:t>
            </w:r>
          </w:p>
          <w:p w14:paraId="33F94927" w14:textId="77777777" w:rsidR="00227558" w:rsidRPr="00E545B1" w:rsidRDefault="00227558" w:rsidP="00EF301B">
            <w:pPr>
              <w:spacing w:after="192"/>
              <w:rPr>
                <w:rFonts w:ascii="Verdana" w:hAnsi="Verdana"/>
              </w:rPr>
            </w:pPr>
            <w:r w:rsidRPr="00E545B1">
              <w:rPr>
                <w:rFonts w:ascii="Verdana" w:hAnsi="Verdana"/>
              </w:rPr>
              <w:t>1.  The State/Tribal agency provides kinship guardianship assistance payments on behalf of children to grandparents and other relatives who assume legal guardianship of the child for whom they have cared as foster parents and for whom they have committed to care on a permanent basis, as provided in 473(d).</w:t>
            </w:r>
          </w:p>
        </w:tc>
        <w:tc>
          <w:tcPr>
            <w:tcW w:w="2895" w:type="dxa"/>
          </w:tcPr>
          <w:p w14:paraId="7D78350E" w14:textId="77777777" w:rsidR="00227558" w:rsidRPr="00E545B1" w:rsidRDefault="00227558" w:rsidP="00EF301B">
            <w:pPr>
              <w:spacing w:after="192"/>
              <w:rPr>
                <w:rFonts w:ascii="Verdana" w:hAnsi="Verdana"/>
              </w:rPr>
            </w:pPr>
          </w:p>
        </w:tc>
      </w:tr>
      <w:tr w:rsidR="00227558" w:rsidRPr="00E545B1" w14:paraId="590B4E07" w14:textId="77777777">
        <w:trPr>
          <w:tblCellSpacing w:w="0" w:type="dxa"/>
        </w:trPr>
        <w:tc>
          <w:tcPr>
            <w:tcW w:w="2895" w:type="dxa"/>
          </w:tcPr>
          <w:p w14:paraId="7B2B7649" w14:textId="77777777" w:rsidR="00227558" w:rsidRPr="00E545B1" w:rsidRDefault="00227558" w:rsidP="00EF301B">
            <w:pPr>
              <w:rPr>
                <w:rFonts w:ascii="Verdana" w:hAnsi="Verdana"/>
              </w:rPr>
            </w:pPr>
            <w:r w:rsidRPr="00E545B1">
              <w:rPr>
                <w:rFonts w:ascii="Verdana" w:hAnsi="Verdana"/>
              </w:rPr>
              <w:lastRenderedPageBreak/>
              <w:t>473(d)(2)</w:t>
            </w:r>
          </w:p>
        </w:tc>
        <w:tc>
          <w:tcPr>
            <w:tcW w:w="7200" w:type="dxa"/>
          </w:tcPr>
          <w:p w14:paraId="4D65B95E" w14:textId="77777777" w:rsidR="00227558" w:rsidRPr="00E545B1" w:rsidRDefault="00227558" w:rsidP="00EF301B">
            <w:pPr>
              <w:spacing w:after="192"/>
              <w:rPr>
                <w:rFonts w:ascii="Verdana" w:hAnsi="Verdana"/>
              </w:rPr>
            </w:pPr>
            <w:r w:rsidRPr="00E545B1">
              <w:rPr>
                <w:rFonts w:ascii="Verdana" w:hAnsi="Verdana"/>
              </w:rPr>
              <w:t xml:space="preserve">2.  A kinship guardianship assistance payment on behalf of a child shall not exceed the foster care maintenance payment which would have been paid on behalf of the child if the child had remained in a foster family home.  </w:t>
            </w:r>
          </w:p>
        </w:tc>
        <w:tc>
          <w:tcPr>
            <w:tcW w:w="2895" w:type="dxa"/>
          </w:tcPr>
          <w:p w14:paraId="528525E3" w14:textId="77777777" w:rsidR="00227558" w:rsidRPr="00E545B1" w:rsidRDefault="00227558" w:rsidP="00EF301B">
            <w:pPr>
              <w:spacing w:after="192"/>
              <w:rPr>
                <w:rFonts w:ascii="Verdana" w:hAnsi="Verdana"/>
              </w:rPr>
            </w:pPr>
          </w:p>
        </w:tc>
      </w:tr>
      <w:tr w:rsidR="00227558" w:rsidRPr="00E545B1" w14:paraId="76C3A107" w14:textId="77777777">
        <w:trPr>
          <w:tblCellSpacing w:w="0" w:type="dxa"/>
        </w:trPr>
        <w:tc>
          <w:tcPr>
            <w:tcW w:w="2895" w:type="dxa"/>
          </w:tcPr>
          <w:p w14:paraId="21BD5735" w14:textId="77777777" w:rsidR="00227558" w:rsidRPr="00E545B1" w:rsidRDefault="00227558" w:rsidP="00EF301B">
            <w:pPr>
              <w:rPr>
                <w:rFonts w:ascii="Verdana" w:hAnsi="Verdana"/>
              </w:rPr>
            </w:pPr>
            <w:r w:rsidRPr="00E545B1">
              <w:rPr>
                <w:rFonts w:ascii="Verdana" w:hAnsi="Verdana"/>
              </w:rPr>
              <w:t>473(a)(4)(A)</w:t>
            </w:r>
          </w:p>
          <w:p w14:paraId="77C75EF9" w14:textId="77777777" w:rsidR="00227558" w:rsidRPr="00E545B1" w:rsidRDefault="00227558" w:rsidP="003B020F">
            <w:pPr>
              <w:rPr>
                <w:rFonts w:ascii="Verdana" w:hAnsi="Verdana"/>
              </w:rPr>
            </w:pPr>
          </w:p>
        </w:tc>
        <w:tc>
          <w:tcPr>
            <w:tcW w:w="7200" w:type="dxa"/>
          </w:tcPr>
          <w:p w14:paraId="369364AD"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3</w:t>
            </w:r>
            <w:r w:rsidRPr="00E545B1">
              <w:rPr>
                <w:rFonts w:ascii="Verdana" w:hAnsi="Verdana"/>
                <w:b/>
              </w:rPr>
              <w:t xml:space="preserve">.  </w:t>
            </w:r>
            <w:r w:rsidRPr="00E545B1">
              <w:rPr>
                <w:rFonts w:ascii="Verdana" w:hAnsi="Verdana"/>
              </w:rPr>
              <w:t xml:space="preserve">Payments are terminated when the </w:t>
            </w:r>
            <w:r w:rsidR="00AC4CEB" w:rsidRPr="00E545B1">
              <w:rPr>
                <w:rFonts w:ascii="Verdana" w:hAnsi="Verdana"/>
              </w:rPr>
              <w:t>State/Tribal</w:t>
            </w:r>
            <w:r w:rsidRPr="00E545B1">
              <w:rPr>
                <w:rFonts w:ascii="Verdana" w:hAnsi="Verdana"/>
              </w:rPr>
              <w:t xml:space="preserve"> agency determines that: </w:t>
            </w:r>
          </w:p>
          <w:p w14:paraId="4F8A222E"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the child has attained the age of 18, or such greater age as the </w:t>
            </w:r>
            <w:r w:rsidR="00AC4CEB" w:rsidRPr="00E545B1">
              <w:rPr>
                <w:rFonts w:ascii="Verdana" w:hAnsi="Verdana"/>
              </w:rPr>
              <w:t>State/Tribal</w:t>
            </w:r>
            <w:r w:rsidRPr="00E545B1">
              <w:rPr>
                <w:rFonts w:ascii="Verdana" w:hAnsi="Verdana"/>
              </w:rPr>
              <w:t xml:space="preserve"> agency may elect under section 475(8)(B)(iii); or</w:t>
            </w:r>
          </w:p>
          <w:p w14:paraId="014E16AE"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the child has attained 21 years of age, and the child has a mental or physical disability which warrants the continuation of assistance to age 21; or </w:t>
            </w:r>
          </w:p>
          <w:p w14:paraId="2BC8CE21"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c. the child has not attained 18 year of age, and the relative guardians are no longer legally responsible for the support of the child; or </w:t>
            </w:r>
          </w:p>
          <w:p w14:paraId="51989551" w14:textId="77777777" w:rsidR="00227558" w:rsidRPr="00E545B1" w:rsidRDefault="00227558" w:rsidP="00EF301B">
            <w:pPr>
              <w:rPr>
                <w:rFonts w:ascii="Verdana" w:hAnsi="Verdana"/>
              </w:rPr>
            </w:pPr>
            <w:r w:rsidRPr="00E545B1">
              <w:rPr>
                <w:rFonts w:ascii="Verdana" w:hAnsi="Verdana"/>
              </w:rPr>
              <w:t xml:space="preserve">d. the child is no longer receiving any support from the relative guardians.  </w:t>
            </w:r>
          </w:p>
          <w:p w14:paraId="65A514C9" w14:textId="77777777" w:rsidR="00B33377" w:rsidRPr="00E545B1" w:rsidRDefault="00B33377" w:rsidP="00EF301B">
            <w:pPr>
              <w:rPr>
                <w:rFonts w:ascii="Verdana" w:hAnsi="Verdana"/>
                <w:b/>
              </w:rPr>
            </w:pPr>
          </w:p>
        </w:tc>
        <w:tc>
          <w:tcPr>
            <w:tcW w:w="2895" w:type="dxa"/>
          </w:tcPr>
          <w:p w14:paraId="091B48C7" w14:textId="77777777" w:rsidR="00227558" w:rsidRPr="00E545B1" w:rsidRDefault="00227558" w:rsidP="00EF301B">
            <w:pPr>
              <w:spacing w:after="192"/>
              <w:rPr>
                <w:rFonts w:ascii="Verdana" w:hAnsi="Verdana"/>
              </w:rPr>
            </w:pPr>
          </w:p>
        </w:tc>
      </w:tr>
      <w:tr w:rsidR="00227558" w:rsidRPr="00E545B1" w14:paraId="49B0763A" w14:textId="77777777">
        <w:trPr>
          <w:tblCellSpacing w:w="0" w:type="dxa"/>
        </w:trPr>
        <w:tc>
          <w:tcPr>
            <w:tcW w:w="2895" w:type="dxa"/>
          </w:tcPr>
          <w:p w14:paraId="4A058639" w14:textId="77777777" w:rsidR="00227558" w:rsidRPr="00E545B1" w:rsidRDefault="00227558" w:rsidP="00EF301B">
            <w:pPr>
              <w:rPr>
                <w:rFonts w:ascii="Verdana" w:hAnsi="Verdana"/>
              </w:rPr>
            </w:pPr>
            <w:r w:rsidRPr="00E545B1">
              <w:rPr>
                <w:rFonts w:ascii="Verdana" w:hAnsi="Verdana"/>
              </w:rPr>
              <w:t>473(a)(4)(B)</w:t>
            </w:r>
          </w:p>
        </w:tc>
        <w:tc>
          <w:tcPr>
            <w:tcW w:w="7200" w:type="dxa"/>
          </w:tcPr>
          <w:p w14:paraId="50FB1C23" w14:textId="77777777" w:rsidR="00227558" w:rsidRPr="00E545B1" w:rsidRDefault="00227558" w:rsidP="00EF301B">
            <w:pPr>
              <w:rPr>
                <w:rFonts w:ascii="Verdana" w:hAnsi="Verdana"/>
              </w:rPr>
            </w:pPr>
            <w:r w:rsidRPr="00E545B1">
              <w:rPr>
                <w:rFonts w:ascii="Verdana" w:hAnsi="Verdana"/>
              </w:rPr>
              <w:t xml:space="preserve">4. The relative guardians are required to inform the State/Tribal agency of circumstances that would make them ineligible for guardianship assistance payments or </w:t>
            </w:r>
            <w:r w:rsidRPr="00E545B1">
              <w:rPr>
                <w:rFonts w:ascii="Verdana" w:hAnsi="Verdana"/>
              </w:rPr>
              <w:lastRenderedPageBreak/>
              <w:t>eligible for guardianship assistance payments in a different amount.</w:t>
            </w:r>
          </w:p>
          <w:p w14:paraId="7D506ACC" w14:textId="2533C602" w:rsidR="0087163B" w:rsidRPr="00E545B1" w:rsidRDefault="0087163B" w:rsidP="0087163B">
            <w:pPr>
              <w:rPr>
                <w:rFonts w:ascii="Verdana" w:hAnsi="Verdana"/>
                <w:b/>
              </w:rPr>
            </w:pPr>
          </w:p>
        </w:tc>
        <w:tc>
          <w:tcPr>
            <w:tcW w:w="2895" w:type="dxa"/>
          </w:tcPr>
          <w:p w14:paraId="111E124B" w14:textId="77777777" w:rsidR="00227558" w:rsidRPr="00E545B1" w:rsidRDefault="00227558" w:rsidP="00EF301B">
            <w:pPr>
              <w:spacing w:after="192"/>
              <w:rPr>
                <w:rFonts w:ascii="Verdana" w:hAnsi="Verdana"/>
              </w:rPr>
            </w:pPr>
          </w:p>
        </w:tc>
      </w:tr>
      <w:tr w:rsidR="002F7C3F" w:rsidRPr="00E545B1" w14:paraId="091F2EE8" w14:textId="77777777">
        <w:trPr>
          <w:tblCellSpacing w:w="0" w:type="dxa"/>
        </w:trPr>
        <w:tc>
          <w:tcPr>
            <w:tcW w:w="2895" w:type="dxa"/>
          </w:tcPr>
          <w:p w14:paraId="11B464A4" w14:textId="77777777" w:rsidR="002F7C3F" w:rsidRPr="00E545B1" w:rsidRDefault="002F7C3F" w:rsidP="00EF301B">
            <w:pPr>
              <w:rPr>
                <w:rFonts w:ascii="Verdana" w:hAnsi="Verdana"/>
              </w:rPr>
            </w:pPr>
            <w:r w:rsidRPr="00E545B1">
              <w:rPr>
                <w:rFonts w:ascii="Verdana" w:hAnsi="Verdana"/>
              </w:rPr>
              <w:lastRenderedPageBreak/>
              <w:t>473(d)(1)(A)</w:t>
            </w:r>
          </w:p>
        </w:tc>
        <w:tc>
          <w:tcPr>
            <w:tcW w:w="7200" w:type="dxa"/>
          </w:tcPr>
          <w:p w14:paraId="5085ABB0" w14:textId="77777777" w:rsidR="002F7C3F" w:rsidRPr="00E545B1" w:rsidRDefault="002F7C3F" w:rsidP="00EF301B">
            <w:pPr>
              <w:spacing w:after="192"/>
              <w:rPr>
                <w:rFonts w:ascii="Calibri" w:eastAsiaTheme="minorHAnsi" w:hAnsi="Calibri"/>
              </w:rPr>
            </w:pPr>
            <w:r w:rsidRPr="00E545B1">
              <w:rPr>
                <w:rFonts w:ascii="Verdana" w:hAnsi="Verdana"/>
              </w:rPr>
              <w:t>C.  Agreements</w:t>
            </w:r>
          </w:p>
          <w:p w14:paraId="33185D0C" w14:textId="77777777" w:rsidR="002F7C3F" w:rsidRPr="00E545B1" w:rsidRDefault="002F7C3F" w:rsidP="00EF301B">
            <w:pPr>
              <w:spacing w:after="192"/>
            </w:pPr>
            <w:r w:rsidRPr="00E545B1">
              <w:rPr>
                <w:rFonts w:ascii="Verdana" w:hAnsi="Verdana"/>
              </w:rPr>
              <w:t>1.  The State/Tribe must:</w:t>
            </w:r>
          </w:p>
          <w:p w14:paraId="48B67498" w14:textId="77777777" w:rsidR="002F7C3F" w:rsidRPr="00E545B1" w:rsidRDefault="002F7C3F" w:rsidP="00EF301B">
            <w:pPr>
              <w:spacing w:after="192"/>
            </w:pPr>
            <w:r w:rsidRPr="00E545B1">
              <w:rPr>
                <w:rFonts w:ascii="Verdana" w:hAnsi="Verdana"/>
              </w:rPr>
              <w:t xml:space="preserve">a.  negotiate and enter into a written, binding kinship guardianship assistance agreement with the prospective relative guardian of a child who meets the requirements of 473(d); and </w:t>
            </w:r>
          </w:p>
          <w:p w14:paraId="1AA3BFE4" w14:textId="77777777" w:rsidR="002F7C3F" w:rsidRPr="00E545B1" w:rsidRDefault="002F7C3F" w:rsidP="00EF301B">
            <w:pPr>
              <w:rPr>
                <w:rFonts w:ascii="Verdana" w:hAnsi="Verdana"/>
              </w:rPr>
            </w:pPr>
            <w:r w:rsidRPr="00E545B1">
              <w:rPr>
                <w:rFonts w:ascii="Verdana" w:hAnsi="Verdana"/>
              </w:rPr>
              <w:t>b.  provide the prospective relative guardian with a copy of the agreement.</w:t>
            </w:r>
          </w:p>
          <w:p w14:paraId="17054B0C" w14:textId="77777777" w:rsidR="002F7C3F" w:rsidRPr="00E545B1" w:rsidRDefault="002F7C3F" w:rsidP="00EF301B">
            <w:pPr>
              <w:rPr>
                <w:rFonts w:ascii="Verdana" w:hAnsi="Verdana"/>
                <w:b/>
              </w:rPr>
            </w:pPr>
          </w:p>
        </w:tc>
        <w:tc>
          <w:tcPr>
            <w:tcW w:w="2895" w:type="dxa"/>
          </w:tcPr>
          <w:p w14:paraId="411CCE32" w14:textId="77777777" w:rsidR="002F7C3F" w:rsidRPr="00E545B1" w:rsidRDefault="002F7C3F" w:rsidP="00EF301B">
            <w:pPr>
              <w:spacing w:after="192"/>
              <w:rPr>
                <w:rFonts w:ascii="Verdana" w:hAnsi="Verdana"/>
              </w:rPr>
            </w:pPr>
          </w:p>
        </w:tc>
      </w:tr>
      <w:tr w:rsidR="00227558" w:rsidRPr="00E545B1" w14:paraId="0E61D03E" w14:textId="77777777">
        <w:trPr>
          <w:tblCellSpacing w:w="0" w:type="dxa"/>
        </w:trPr>
        <w:tc>
          <w:tcPr>
            <w:tcW w:w="2895" w:type="dxa"/>
          </w:tcPr>
          <w:p w14:paraId="0C572C7D" w14:textId="77777777" w:rsidR="00227558" w:rsidRPr="00E545B1" w:rsidRDefault="00227558" w:rsidP="00EF301B">
            <w:pPr>
              <w:rPr>
                <w:rFonts w:ascii="Verdana" w:hAnsi="Verdana"/>
              </w:rPr>
            </w:pPr>
            <w:r w:rsidRPr="00E545B1">
              <w:rPr>
                <w:rFonts w:ascii="Verdana" w:hAnsi="Verdana"/>
              </w:rPr>
              <w:t>473(d)(1)(B) &amp; 473(d)(1)(C)</w:t>
            </w:r>
          </w:p>
        </w:tc>
        <w:tc>
          <w:tcPr>
            <w:tcW w:w="7200" w:type="dxa"/>
          </w:tcPr>
          <w:p w14:paraId="07525F5A" w14:textId="77777777" w:rsidR="00227558" w:rsidRPr="00E545B1" w:rsidRDefault="002F7C3F" w:rsidP="00EF301B">
            <w:pPr>
              <w:spacing w:after="192"/>
              <w:rPr>
                <w:rFonts w:ascii="Verdana" w:hAnsi="Verdana"/>
              </w:rPr>
            </w:pPr>
            <w:r w:rsidRPr="00E545B1">
              <w:rPr>
                <w:rFonts w:ascii="Verdana" w:hAnsi="Verdana"/>
              </w:rPr>
              <w:t>2</w:t>
            </w:r>
            <w:r w:rsidR="00227558" w:rsidRPr="00E545B1">
              <w:rPr>
                <w:rFonts w:ascii="Verdana" w:hAnsi="Verdana"/>
              </w:rPr>
              <w:t>.  The agreement must specify, at a minimum-</w:t>
            </w:r>
          </w:p>
          <w:p w14:paraId="7E20AC0D" w14:textId="77777777" w:rsidR="00227558" w:rsidRPr="00E545B1" w:rsidRDefault="00227558" w:rsidP="00EF301B">
            <w:pPr>
              <w:spacing w:after="192"/>
              <w:rPr>
                <w:rFonts w:ascii="Verdana" w:hAnsi="Verdana"/>
              </w:rPr>
            </w:pPr>
            <w:r w:rsidRPr="00E545B1">
              <w:rPr>
                <w:rFonts w:ascii="Verdana" w:hAnsi="Verdana"/>
              </w:rPr>
              <w:t>a.  the amount of, and manner in which, each kinship guardianship assistance payment will be provided under the agreement, and the manner in which the payment may be adjusted periodically, in consultation with the relative guardian, based on the circumstances of the relative guardian and the needs of the child;</w:t>
            </w:r>
          </w:p>
          <w:p w14:paraId="46755CF1" w14:textId="77777777" w:rsidR="00227558" w:rsidRPr="00E545B1" w:rsidRDefault="00227558" w:rsidP="00EF301B">
            <w:pPr>
              <w:spacing w:after="192"/>
              <w:rPr>
                <w:rFonts w:ascii="Verdana" w:hAnsi="Verdana"/>
              </w:rPr>
            </w:pPr>
            <w:r w:rsidRPr="00E545B1">
              <w:rPr>
                <w:rFonts w:ascii="Verdana" w:hAnsi="Verdana"/>
              </w:rPr>
              <w:t xml:space="preserve">b.  the additional services and assistance that the child and relative guardian will be eligible for under the </w:t>
            </w:r>
            <w:r w:rsidRPr="00E545B1">
              <w:rPr>
                <w:rFonts w:ascii="Verdana" w:hAnsi="Verdana"/>
              </w:rPr>
              <w:lastRenderedPageBreak/>
              <w:t>agreement;</w:t>
            </w:r>
          </w:p>
          <w:p w14:paraId="1F7B6AE3" w14:textId="77777777" w:rsidR="00227558" w:rsidRPr="00E545B1" w:rsidRDefault="00227558" w:rsidP="00EF301B">
            <w:pPr>
              <w:spacing w:after="192"/>
              <w:rPr>
                <w:rFonts w:ascii="Verdana" w:hAnsi="Verdana"/>
              </w:rPr>
            </w:pPr>
            <w:r w:rsidRPr="00E545B1">
              <w:rPr>
                <w:rFonts w:ascii="Verdana" w:hAnsi="Verdana"/>
              </w:rPr>
              <w:t xml:space="preserve">c.  the procedure by which the relative guardian may apply for additional services as needed; </w:t>
            </w:r>
          </w:p>
          <w:p w14:paraId="5CC03811" w14:textId="77777777" w:rsidR="00227558" w:rsidRPr="00E545B1" w:rsidRDefault="00227558" w:rsidP="00EF301B">
            <w:pPr>
              <w:spacing w:after="192"/>
              <w:rPr>
                <w:rFonts w:ascii="Verdana" w:hAnsi="Verdana"/>
              </w:rPr>
            </w:pPr>
            <w:r w:rsidRPr="00E545B1">
              <w:rPr>
                <w:rFonts w:ascii="Verdana" w:hAnsi="Verdana"/>
              </w:rPr>
              <w:t xml:space="preserve">d.  that the State/Tribal agency will pay the total cost of nonrecurring expenses associated with obtaining legal guardianship of the child, to the extent the total cost does not exceed $2,000; and </w:t>
            </w:r>
          </w:p>
          <w:p w14:paraId="5533C774" w14:textId="77777777" w:rsidR="00227558" w:rsidRPr="00E545B1" w:rsidRDefault="00227558" w:rsidP="00EF301B">
            <w:pPr>
              <w:spacing w:after="192"/>
              <w:rPr>
                <w:rFonts w:ascii="Verdana" w:hAnsi="Verdana"/>
              </w:rPr>
            </w:pPr>
            <w:r w:rsidRPr="00E545B1">
              <w:rPr>
                <w:rFonts w:ascii="Verdana" w:hAnsi="Verdana"/>
              </w:rPr>
              <w:t>e.  that the agreement shall remain in effect without regard to the State</w:t>
            </w:r>
            <w:r w:rsidR="00AC4CEB" w:rsidRPr="00E545B1">
              <w:rPr>
                <w:rFonts w:ascii="Verdana" w:hAnsi="Verdana"/>
              </w:rPr>
              <w:t xml:space="preserve">/Tribal service area </w:t>
            </w:r>
            <w:r w:rsidRPr="00E545B1">
              <w:rPr>
                <w:rFonts w:ascii="Verdana" w:hAnsi="Verdana"/>
              </w:rPr>
              <w:t>residency of the relative guardian.</w:t>
            </w:r>
          </w:p>
        </w:tc>
        <w:tc>
          <w:tcPr>
            <w:tcW w:w="2895" w:type="dxa"/>
          </w:tcPr>
          <w:p w14:paraId="3E77A0D5" w14:textId="77777777" w:rsidR="00227558" w:rsidRPr="00E545B1" w:rsidRDefault="00227558" w:rsidP="00EF301B">
            <w:pPr>
              <w:spacing w:after="192"/>
              <w:rPr>
                <w:rFonts w:ascii="Verdana" w:hAnsi="Verdana"/>
              </w:rPr>
            </w:pPr>
          </w:p>
        </w:tc>
      </w:tr>
      <w:tr w:rsidR="00227558" w:rsidRPr="00E545B1" w14:paraId="66891C0B" w14:textId="77777777">
        <w:trPr>
          <w:tblCellSpacing w:w="0" w:type="dxa"/>
        </w:trPr>
        <w:tc>
          <w:tcPr>
            <w:tcW w:w="2895" w:type="dxa"/>
          </w:tcPr>
          <w:p w14:paraId="597E8B3A" w14:textId="77777777" w:rsidR="00227558" w:rsidRPr="00E545B1" w:rsidRDefault="00227558" w:rsidP="00EF301B">
            <w:pPr>
              <w:rPr>
                <w:rFonts w:ascii="Verdana" w:hAnsi="Verdana"/>
              </w:rPr>
            </w:pPr>
            <w:r w:rsidRPr="00E545B1">
              <w:rPr>
                <w:rFonts w:ascii="Verdana" w:hAnsi="Verdana"/>
              </w:rPr>
              <w:lastRenderedPageBreak/>
              <w:t>471(a)(20)(C)</w:t>
            </w:r>
          </w:p>
        </w:tc>
        <w:tc>
          <w:tcPr>
            <w:tcW w:w="7200" w:type="dxa"/>
          </w:tcPr>
          <w:p w14:paraId="66B00C74" w14:textId="77777777" w:rsidR="00227558" w:rsidRPr="00E545B1" w:rsidRDefault="00227558" w:rsidP="00EF301B">
            <w:pPr>
              <w:spacing w:after="192"/>
              <w:rPr>
                <w:rFonts w:ascii="Verdana" w:hAnsi="Verdana"/>
              </w:rPr>
            </w:pPr>
            <w:r w:rsidRPr="00E545B1">
              <w:rPr>
                <w:rFonts w:ascii="Verdana" w:hAnsi="Verdana"/>
              </w:rPr>
              <w:t>D.  SAFETY</w:t>
            </w:r>
          </w:p>
          <w:p w14:paraId="0ADABCEC" w14:textId="526EFA96" w:rsidR="00227558" w:rsidRPr="00E545B1" w:rsidRDefault="00227558" w:rsidP="00EF301B">
            <w:pPr>
              <w:spacing w:after="192"/>
              <w:rPr>
                <w:rStyle w:val="Strong"/>
              </w:rPr>
            </w:pPr>
            <w:r w:rsidRPr="00E17CEC">
              <w:rPr>
                <w:rFonts w:ascii="Verdana" w:hAnsi="Verdana"/>
              </w:rPr>
              <w:t xml:space="preserve">State/Tribal agency provides procedures for criminal records checks, including fingerprint-based checks of national crime information databases (as defined in section </w:t>
            </w:r>
            <w:r w:rsidRPr="00E545B1">
              <w:rPr>
                <w:rFonts w:ascii="Verdana" w:hAnsi="Verdana"/>
              </w:rPr>
              <w:t>534</w:t>
            </w:r>
            <w:r w:rsidRPr="00CF7926">
              <w:rPr>
                <w:rFonts w:ascii="Verdana" w:hAnsi="Verdana"/>
                <w:highlight w:val="yellow"/>
              </w:rPr>
              <w:t>(</w:t>
            </w:r>
            <w:r w:rsidR="00B82DD3" w:rsidRPr="00CF7926">
              <w:rPr>
                <w:rFonts w:ascii="Verdana" w:hAnsi="Verdana"/>
                <w:highlight w:val="yellow"/>
              </w:rPr>
              <w:t>f</w:t>
            </w:r>
            <w:r w:rsidRPr="00CF7926">
              <w:rPr>
                <w:rFonts w:ascii="Verdana" w:hAnsi="Verdana"/>
                <w:highlight w:val="yellow"/>
              </w:rPr>
              <w:t>)(</w:t>
            </w:r>
            <w:r w:rsidRPr="00E545B1">
              <w:rPr>
                <w:rFonts w:ascii="Verdana" w:hAnsi="Verdana"/>
              </w:rPr>
              <w:t>3)(A) of title 28, United States Code), on any relative guardian, and for checks described in 471(a)(20) on any relative guardian and any other adult living in the home of any relative guardian, before the relative guardian may receive kinship guardianship assistance payments on behalf of the child under this plan option.</w:t>
            </w:r>
          </w:p>
        </w:tc>
        <w:tc>
          <w:tcPr>
            <w:tcW w:w="2895" w:type="dxa"/>
          </w:tcPr>
          <w:p w14:paraId="048E6A1A" w14:textId="77777777" w:rsidR="00227558" w:rsidRPr="00E545B1" w:rsidRDefault="00227558" w:rsidP="00EF301B">
            <w:pPr>
              <w:spacing w:after="192"/>
              <w:rPr>
                <w:rFonts w:ascii="Verdana" w:hAnsi="Verdana"/>
              </w:rPr>
            </w:pPr>
          </w:p>
        </w:tc>
      </w:tr>
      <w:tr w:rsidR="00227558" w:rsidRPr="00E545B1" w14:paraId="57E9AB9C" w14:textId="77777777">
        <w:trPr>
          <w:tblCellSpacing w:w="0" w:type="dxa"/>
        </w:trPr>
        <w:tc>
          <w:tcPr>
            <w:tcW w:w="2895" w:type="dxa"/>
          </w:tcPr>
          <w:p w14:paraId="3505BF78" w14:textId="77777777" w:rsidR="00227558" w:rsidRPr="00E545B1" w:rsidRDefault="00227558" w:rsidP="00EF301B">
            <w:pPr>
              <w:rPr>
                <w:rFonts w:ascii="Verdana" w:hAnsi="Verdana"/>
              </w:rPr>
            </w:pPr>
            <w:r w:rsidRPr="00E545B1">
              <w:rPr>
                <w:rFonts w:ascii="Verdana" w:hAnsi="Verdana"/>
              </w:rPr>
              <w:t>473(b)(1) to (4);</w:t>
            </w:r>
          </w:p>
          <w:p w14:paraId="388F2088" w14:textId="77777777" w:rsidR="00227558" w:rsidRPr="00E545B1" w:rsidRDefault="00227558" w:rsidP="00EF301B">
            <w:pPr>
              <w:rPr>
                <w:rFonts w:ascii="Verdana" w:hAnsi="Verdana"/>
              </w:rPr>
            </w:pPr>
            <w:r w:rsidRPr="00E545B1">
              <w:rPr>
                <w:rFonts w:ascii="Verdana" w:hAnsi="Verdana"/>
              </w:rPr>
              <w:lastRenderedPageBreak/>
              <w:t>479B(c)(1)(C)(ii)(II)</w:t>
            </w:r>
          </w:p>
        </w:tc>
        <w:tc>
          <w:tcPr>
            <w:tcW w:w="7200" w:type="dxa"/>
          </w:tcPr>
          <w:p w14:paraId="65DFD540" w14:textId="77777777" w:rsidR="00227558" w:rsidRPr="00E545B1" w:rsidRDefault="00227558" w:rsidP="00EF301B">
            <w:pPr>
              <w:spacing w:after="192"/>
              <w:rPr>
                <w:rFonts w:ascii="Verdana" w:hAnsi="Verdana"/>
              </w:rPr>
            </w:pPr>
            <w:r w:rsidRPr="00E545B1">
              <w:rPr>
                <w:rFonts w:ascii="Verdana" w:hAnsi="Verdana"/>
              </w:rPr>
              <w:lastRenderedPageBreak/>
              <w:t>E. MEDICAID AND SOCIAL SERVICES</w:t>
            </w:r>
          </w:p>
          <w:p w14:paraId="5704DBE7" w14:textId="77777777" w:rsidR="00227558" w:rsidRPr="00E545B1" w:rsidRDefault="00227558" w:rsidP="00EF301B">
            <w:pPr>
              <w:spacing w:after="192"/>
              <w:rPr>
                <w:rFonts w:ascii="Verdana" w:hAnsi="Verdana"/>
              </w:rPr>
            </w:pPr>
            <w:r w:rsidRPr="00E545B1">
              <w:rPr>
                <w:rFonts w:ascii="Verdana" w:hAnsi="Verdana"/>
              </w:rPr>
              <w:lastRenderedPageBreak/>
              <w:t xml:space="preserve">For the purposes of titles XIX and XX, any eligible child for whom there is a kinship guardianship assistance payment being made under section 473(d) is deemed to be a dependent child as defined in 406 of the Act and is deemed to be a recipient of AFDC under part A of title IV of the Act (as in effect 7/16/96) in the State in which such child resides. </w:t>
            </w:r>
          </w:p>
        </w:tc>
        <w:tc>
          <w:tcPr>
            <w:tcW w:w="2895" w:type="dxa"/>
          </w:tcPr>
          <w:p w14:paraId="70751D15" w14:textId="77777777" w:rsidR="00227558" w:rsidRPr="00E545B1" w:rsidRDefault="00227558" w:rsidP="00EF301B">
            <w:pPr>
              <w:spacing w:after="192"/>
              <w:rPr>
                <w:rFonts w:ascii="Verdana" w:hAnsi="Verdana"/>
              </w:rPr>
            </w:pPr>
          </w:p>
        </w:tc>
      </w:tr>
      <w:tr w:rsidR="00227558" w:rsidRPr="00E545B1" w14:paraId="72254E4B" w14:textId="77777777">
        <w:trPr>
          <w:tblCellSpacing w:w="0" w:type="dxa"/>
        </w:trPr>
        <w:tc>
          <w:tcPr>
            <w:tcW w:w="2895" w:type="dxa"/>
          </w:tcPr>
          <w:p w14:paraId="3A69589D" w14:textId="77777777" w:rsidR="00227558" w:rsidRPr="00E545B1" w:rsidRDefault="00227558" w:rsidP="00EF301B">
            <w:pPr>
              <w:rPr>
                <w:rFonts w:ascii="Verdana" w:hAnsi="Verdana"/>
              </w:rPr>
            </w:pPr>
            <w:r w:rsidRPr="00E545B1">
              <w:rPr>
                <w:rFonts w:ascii="Verdana" w:hAnsi="Verdana"/>
              </w:rPr>
              <w:lastRenderedPageBreak/>
              <w:t>471(a)</w:t>
            </w:r>
          </w:p>
        </w:tc>
        <w:tc>
          <w:tcPr>
            <w:tcW w:w="7200" w:type="dxa"/>
          </w:tcPr>
          <w:p w14:paraId="767949D0" w14:textId="77777777" w:rsidR="00227558" w:rsidRPr="00E545B1" w:rsidRDefault="00227558" w:rsidP="00EF301B">
            <w:pPr>
              <w:spacing w:after="192"/>
              <w:rPr>
                <w:rFonts w:ascii="Verdana" w:hAnsi="Verdana"/>
              </w:rPr>
            </w:pPr>
            <w:r w:rsidRPr="00E545B1">
              <w:rPr>
                <w:rFonts w:ascii="Verdana" w:hAnsi="Verdana"/>
              </w:rPr>
              <w:t>F.  TITLE IV-E GUARDIANSHIP ASSISTANCE PROGRAM PLAN REQUIREMENTS</w:t>
            </w:r>
          </w:p>
          <w:p w14:paraId="2611950B" w14:textId="77777777" w:rsidR="00227558" w:rsidRPr="00E545B1" w:rsidRDefault="00227558" w:rsidP="00EF301B">
            <w:pPr>
              <w:spacing w:after="192"/>
              <w:rPr>
                <w:rFonts w:ascii="Verdana" w:hAnsi="Verdana"/>
              </w:rPr>
            </w:pPr>
            <w:r w:rsidRPr="00E545B1">
              <w:rPr>
                <w:rFonts w:ascii="Verdana" w:hAnsi="Verdana"/>
              </w:rPr>
              <w:t>1.  Title IV-E plan requirements 471(a)(2) through (9), (12), (13), (20)(C), (25), (26), and (28) through (32) are applicable to the guardian assistance program.</w:t>
            </w:r>
          </w:p>
        </w:tc>
        <w:tc>
          <w:tcPr>
            <w:tcW w:w="2895" w:type="dxa"/>
          </w:tcPr>
          <w:p w14:paraId="0B8F90CE" w14:textId="77777777" w:rsidR="00227558" w:rsidRPr="00E545B1" w:rsidRDefault="00227558" w:rsidP="00EF301B">
            <w:pPr>
              <w:spacing w:after="192"/>
              <w:rPr>
                <w:rFonts w:ascii="Verdana" w:hAnsi="Verdana"/>
              </w:rPr>
            </w:pPr>
          </w:p>
          <w:p w14:paraId="1DB2DF18" w14:textId="77777777" w:rsidR="00227558" w:rsidRPr="00E545B1" w:rsidRDefault="00227558" w:rsidP="00EF301B">
            <w:pPr>
              <w:spacing w:after="192"/>
              <w:rPr>
                <w:rFonts w:ascii="Verdana" w:hAnsi="Verdana"/>
              </w:rPr>
            </w:pPr>
          </w:p>
        </w:tc>
      </w:tr>
      <w:tr w:rsidR="00227558" w:rsidRPr="00E545B1" w14:paraId="58E5A4B8" w14:textId="77777777">
        <w:trPr>
          <w:tblCellSpacing w:w="0" w:type="dxa"/>
        </w:trPr>
        <w:tc>
          <w:tcPr>
            <w:tcW w:w="2895" w:type="dxa"/>
          </w:tcPr>
          <w:p w14:paraId="1C398464" w14:textId="77777777" w:rsidR="00227558" w:rsidRPr="00E545B1" w:rsidRDefault="00227558" w:rsidP="00EF301B">
            <w:pPr>
              <w:rPr>
                <w:rFonts w:ascii="Verdana" w:hAnsi="Verdana"/>
              </w:rPr>
            </w:pPr>
            <w:r w:rsidRPr="00E545B1">
              <w:rPr>
                <w:rFonts w:ascii="Verdana" w:hAnsi="Verdana"/>
              </w:rPr>
              <w:t>475(1)(F)</w:t>
            </w:r>
          </w:p>
        </w:tc>
        <w:tc>
          <w:tcPr>
            <w:tcW w:w="7200" w:type="dxa"/>
          </w:tcPr>
          <w:p w14:paraId="6598AE97" w14:textId="77777777" w:rsidR="00227558" w:rsidRPr="00E545B1" w:rsidRDefault="00227558" w:rsidP="00EF301B">
            <w:pPr>
              <w:spacing w:after="192"/>
              <w:rPr>
                <w:rFonts w:ascii="Verdana" w:hAnsi="Verdana"/>
              </w:rPr>
            </w:pPr>
            <w:r w:rsidRPr="00E545B1">
              <w:rPr>
                <w:rFonts w:ascii="Verdana" w:hAnsi="Verdana"/>
              </w:rPr>
              <w:t>2.  Case plan requirements.</w:t>
            </w:r>
          </w:p>
          <w:p w14:paraId="2D6ED4E3" w14:textId="77777777" w:rsidR="00227558" w:rsidRPr="00E545B1" w:rsidRDefault="00227558" w:rsidP="00EF301B">
            <w:pPr>
              <w:spacing w:after="192"/>
              <w:rPr>
                <w:rFonts w:ascii="Verdana" w:hAnsi="Verdana"/>
              </w:rPr>
            </w:pPr>
            <w:r w:rsidRPr="00E545B1">
              <w:rPr>
                <w:rFonts w:ascii="Verdana" w:hAnsi="Verdana"/>
              </w:rPr>
              <w:t>For a child with respect to whom the permanency plan is placement with a relative and receipt of kinship guardian assistance payments, the State/Tribal agency shall include in the case plan a description of:</w:t>
            </w:r>
          </w:p>
          <w:p w14:paraId="0FE9CFE0" w14:textId="77777777" w:rsidR="00227558" w:rsidRPr="00E545B1" w:rsidRDefault="00227558" w:rsidP="00EF301B">
            <w:pPr>
              <w:spacing w:after="192"/>
              <w:rPr>
                <w:rFonts w:ascii="Verdana" w:hAnsi="Verdana"/>
              </w:rPr>
            </w:pPr>
            <w:r w:rsidRPr="00E545B1">
              <w:rPr>
                <w:rFonts w:ascii="Verdana" w:hAnsi="Verdana"/>
              </w:rPr>
              <w:t>a.  the steps that the agency has taken to determine that it is not appropriate for the child to be returned home or adopted;</w:t>
            </w:r>
          </w:p>
          <w:p w14:paraId="17D87BD3" w14:textId="77777777" w:rsidR="00227558" w:rsidRPr="00E545B1" w:rsidRDefault="00227558" w:rsidP="00EF301B">
            <w:pPr>
              <w:spacing w:after="192"/>
              <w:rPr>
                <w:rFonts w:ascii="Verdana" w:hAnsi="Verdana"/>
              </w:rPr>
            </w:pPr>
            <w:r w:rsidRPr="00E545B1">
              <w:rPr>
                <w:rFonts w:ascii="Verdana" w:hAnsi="Verdana"/>
              </w:rPr>
              <w:t xml:space="preserve">b.  the reasons for any separation of siblings during </w:t>
            </w:r>
            <w:r w:rsidRPr="00E545B1">
              <w:rPr>
                <w:rFonts w:ascii="Verdana" w:hAnsi="Verdana"/>
              </w:rPr>
              <w:lastRenderedPageBreak/>
              <w:t>placement;</w:t>
            </w:r>
          </w:p>
          <w:p w14:paraId="67131103" w14:textId="77777777" w:rsidR="00227558" w:rsidRPr="00E545B1" w:rsidRDefault="00227558" w:rsidP="00EF301B">
            <w:pPr>
              <w:spacing w:after="192"/>
              <w:rPr>
                <w:rFonts w:ascii="Verdana" w:hAnsi="Verdana"/>
              </w:rPr>
            </w:pPr>
            <w:r w:rsidRPr="00E545B1">
              <w:rPr>
                <w:rFonts w:ascii="Verdana" w:hAnsi="Verdana"/>
              </w:rPr>
              <w:t>c.  the reasons why a permanent placement with a fit and willing relative through a kinship guardianship assistance arrangement is in the child's best interests;</w:t>
            </w:r>
          </w:p>
          <w:p w14:paraId="6180853E" w14:textId="77777777" w:rsidR="00227558" w:rsidRPr="00E545B1" w:rsidRDefault="00227558" w:rsidP="00EF301B">
            <w:pPr>
              <w:spacing w:after="192"/>
              <w:rPr>
                <w:rFonts w:ascii="Verdana" w:hAnsi="Verdana"/>
              </w:rPr>
            </w:pPr>
            <w:r w:rsidRPr="00E545B1">
              <w:rPr>
                <w:rFonts w:ascii="Verdana" w:hAnsi="Verdana"/>
              </w:rPr>
              <w:t>d.  the ways in which the child meets the eligibility requirements for a kinship guardianship assistance payment;</w:t>
            </w:r>
          </w:p>
          <w:p w14:paraId="1A847D9B" w14:textId="77777777" w:rsidR="00227558" w:rsidRPr="00E545B1" w:rsidRDefault="00227558" w:rsidP="00EF301B">
            <w:pPr>
              <w:spacing w:after="192"/>
              <w:rPr>
                <w:rFonts w:ascii="Verdana" w:hAnsi="Verdana"/>
              </w:rPr>
            </w:pPr>
            <w:r w:rsidRPr="00E545B1">
              <w:rPr>
                <w:rFonts w:ascii="Verdana" w:hAnsi="Verdana"/>
              </w:rPr>
              <w:t>e.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14:paraId="67D3743B" w14:textId="77777777" w:rsidR="00227558" w:rsidRPr="00E545B1" w:rsidRDefault="00227558" w:rsidP="00EF301B">
            <w:pPr>
              <w:spacing w:after="192"/>
              <w:rPr>
                <w:rFonts w:ascii="Verdana" w:hAnsi="Verdana"/>
              </w:rPr>
            </w:pPr>
            <w:r w:rsidRPr="00E545B1">
              <w:rPr>
                <w:rFonts w:ascii="Verdana" w:hAnsi="Verdana"/>
              </w:rPr>
              <w:t>f.  the efforts made by the State/Tribal agency to discuss with the child's parent or parents the kinship guardianship assistance arrangement, or the reasons why the efforts were not made.</w:t>
            </w:r>
          </w:p>
        </w:tc>
        <w:tc>
          <w:tcPr>
            <w:tcW w:w="2895" w:type="dxa"/>
          </w:tcPr>
          <w:p w14:paraId="361EDBDE" w14:textId="77777777" w:rsidR="00227558" w:rsidRPr="00E545B1" w:rsidRDefault="00227558" w:rsidP="00EF301B">
            <w:pPr>
              <w:spacing w:after="192"/>
              <w:rPr>
                <w:rFonts w:ascii="Verdana" w:hAnsi="Verdana"/>
              </w:rPr>
            </w:pPr>
          </w:p>
        </w:tc>
      </w:tr>
      <w:tr w:rsidR="00227558" w:rsidRPr="00E545B1" w14:paraId="578C2FE9" w14:textId="77777777">
        <w:trPr>
          <w:tblCellSpacing w:w="0" w:type="dxa"/>
        </w:trPr>
        <w:tc>
          <w:tcPr>
            <w:tcW w:w="2895" w:type="dxa"/>
          </w:tcPr>
          <w:p w14:paraId="7CED1536" w14:textId="77777777" w:rsidR="00227558" w:rsidRPr="00E545B1" w:rsidRDefault="00227558" w:rsidP="00EF301B">
            <w:pPr>
              <w:rPr>
                <w:rFonts w:ascii="Verdana" w:hAnsi="Verdana"/>
              </w:rPr>
            </w:pPr>
            <w:r w:rsidRPr="00E545B1">
              <w:rPr>
                <w:rFonts w:ascii="Verdana" w:hAnsi="Verdana"/>
              </w:rPr>
              <w:lastRenderedPageBreak/>
              <w:t>475(8)</w:t>
            </w:r>
          </w:p>
        </w:tc>
        <w:tc>
          <w:tcPr>
            <w:tcW w:w="7200" w:type="dxa"/>
          </w:tcPr>
          <w:p w14:paraId="2E53A7D0" w14:textId="77777777" w:rsidR="00227558" w:rsidRPr="00E545B1" w:rsidRDefault="00227558" w:rsidP="00EF301B">
            <w:pPr>
              <w:spacing w:after="192"/>
              <w:rPr>
                <w:rFonts w:ascii="Verdana" w:hAnsi="Verdana"/>
              </w:rPr>
            </w:pPr>
            <w:r w:rsidRPr="00E545B1">
              <w:rPr>
                <w:rFonts w:ascii="Verdana" w:hAnsi="Verdana"/>
              </w:rPr>
              <w:t xml:space="preserve">G.  DEFINITION OF ‘CHILD’ </w:t>
            </w:r>
          </w:p>
          <w:p w14:paraId="5A599F51" w14:textId="77777777" w:rsidR="00227558" w:rsidRPr="00E545B1" w:rsidRDefault="00227558" w:rsidP="00EF301B">
            <w:pPr>
              <w:spacing w:after="192"/>
              <w:rPr>
                <w:rFonts w:ascii="Verdana" w:hAnsi="Verdana"/>
              </w:rPr>
            </w:pPr>
            <w:r w:rsidRPr="00E545B1">
              <w:rPr>
                <w:rFonts w:ascii="Verdana" w:hAnsi="Verdana"/>
              </w:rPr>
              <w:t xml:space="preserve">For the purposes of the title IV-E guardianship assistance program under section 473(d), the term ‘child’ means </w:t>
            </w:r>
          </w:p>
          <w:p w14:paraId="3B41CE94" w14:textId="77777777" w:rsidR="00227558" w:rsidRPr="00E545B1" w:rsidRDefault="00227558" w:rsidP="00EF301B">
            <w:pPr>
              <w:spacing w:after="192"/>
              <w:ind w:left="720"/>
              <w:rPr>
                <w:rFonts w:ascii="Verdana" w:hAnsi="Verdana"/>
              </w:rPr>
            </w:pPr>
            <w:r w:rsidRPr="00E545B1">
              <w:rPr>
                <w:rFonts w:ascii="Verdana" w:hAnsi="Verdana"/>
              </w:rPr>
              <w:t xml:space="preserve">1. an individual who has not attained 18 years of </w:t>
            </w:r>
            <w:r w:rsidRPr="00E545B1">
              <w:rPr>
                <w:rFonts w:ascii="Verdana" w:hAnsi="Verdana"/>
              </w:rPr>
              <w:lastRenderedPageBreak/>
              <w:t>age; or</w:t>
            </w:r>
          </w:p>
          <w:p w14:paraId="669EC9AC" w14:textId="77777777" w:rsidR="00227558" w:rsidRPr="00E545B1" w:rsidRDefault="00227558" w:rsidP="00EF301B">
            <w:pPr>
              <w:spacing w:after="192"/>
              <w:ind w:left="720"/>
              <w:rPr>
                <w:rFonts w:ascii="Verdana" w:hAnsi="Verdana"/>
              </w:rPr>
            </w:pPr>
            <w:r w:rsidRPr="00E545B1">
              <w:rPr>
                <w:rFonts w:ascii="Verdana" w:hAnsi="Verdana"/>
              </w:rPr>
              <w:t xml:space="preserve">2. at the option of the </w:t>
            </w:r>
            <w:r w:rsidR="00AC4CEB" w:rsidRPr="00E545B1">
              <w:rPr>
                <w:rFonts w:ascii="Verdana" w:hAnsi="Verdana"/>
              </w:rPr>
              <w:t>State/Tribal</w:t>
            </w:r>
            <w:r w:rsidRPr="00E545B1">
              <w:rPr>
                <w:rFonts w:ascii="Verdana" w:hAnsi="Verdana"/>
              </w:rPr>
              <w:t xml:space="preserve"> agency an individual</w:t>
            </w:r>
          </w:p>
          <w:p w14:paraId="74ABB761" w14:textId="77777777" w:rsidR="00227558" w:rsidRPr="00E545B1" w:rsidRDefault="00227558" w:rsidP="00EF301B">
            <w:pPr>
              <w:spacing w:after="192"/>
              <w:ind w:left="1440"/>
              <w:rPr>
                <w:rFonts w:ascii="Verdana" w:hAnsi="Verdana"/>
                <w:b/>
              </w:rPr>
            </w:pPr>
            <w:r w:rsidRPr="00E545B1">
              <w:rPr>
                <w:rFonts w:ascii="Verdana" w:hAnsi="Verdana"/>
              </w:rPr>
              <w:t>a. with respect to whom a guardianship assistance agreement is in effect under section 473(d) if the individual had attained age 16 before the guardianship assistance agreement became effective</w:t>
            </w:r>
            <w:r w:rsidRPr="00E545B1">
              <w:rPr>
                <w:rFonts w:ascii="Verdana" w:hAnsi="Verdana"/>
                <w:b/>
              </w:rPr>
              <w:t>;</w:t>
            </w:r>
          </w:p>
          <w:p w14:paraId="7AA6F3A7" w14:textId="77777777" w:rsidR="00227558" w:rsidRPr="00E545B1" w:rsidRDefault="00227558" w:rsidP="00EF301B">
            <w:pPr>
              <w:spacing w:after="192"/>
              <w:ind w:left="1440"/>
              <w:rPr>
                <w:rFonts w:ascii="Verdana" w:hAnsi="Verdana"/>
              </w:rPr>
            </w:pPr>
            <w:r w:rsidRPr="00E545B1">
              <w:rPr>
                <w:rFonts w:ascii="Verdana" w:hAnsi="Verdana"/>
              </w:rPr>
              <w:t>b. who has attained the age of 18, but has not attained 19, 20 or 21 years of age, as the title IV-E agency may elect; and</w:t>
            </w:r>
          </w:p>
          <w:p w14:paraId="71DE51C4" w14:textId="77777777" w:rsidR="00227558" w:rsidRPr="00E545B1" w:rsidRDefault="00227558" w:rsidP="00EF301B">
            <w:pPr>
              <w:spacing w:after="192"/>
              <w:ind w:left="1440"/>
              <w:rPr>
                <w:rFonts w:ascii="Verdana" w:hAnsi="Verdana"/>
              </w:rPr>
            </w:pPr>
            <w:r w:rsidRPr="00E545B1">
              <w:rPr>
                <w:rFonts w:ascii="Verdana" w:hAnsi="Verdana"/>
              </w:rPr>
              <w:t>c. who meets any of the following conditions:</w:t>
            </w:r>
          </w:p>
          <w:p w14:paraId="78F3AF08" w14:textId="77777777" w:rsidR="00227558" w:rsidRPr="00E545B1" w:rsidRDefault="00227558" w:rsidP="00EF301B">
            <w:pPr>
              <w:spacing w:after="192"/>
              <w:ind w:left="2160"/>
              <w:rPr>
                <w:rFonts w:ascii="Verdana" w:hAnsi="Verdana"/>
              </w:rPr>
            </w:pPr>
            <w:r w:rsidRPr="00E545B1">
              <w:rPr>
                <w:rFonts w:ascii="Verdana" w:hAnsi="Verdana"/>
              </w:rPr>
              <w:t>i. the child is completing secondary education or a program leading to an equivalent credential;</w:t>
            </w:r>
          </w:p>
          <w:p w14:paraId="378EB639" w14:textId="77777777" w:rsidR="00227558" w:rsidRPr="00E545B1" w:rsidRDefault="00227558" w:rsidP="00EF301B">
            <w:pPr>
              <w:spacing w:after="192"/>
              <w:ind w:left="2160"/>
              <w:rPr>
                <w:rFonts w:ascii="Verdana" w:hAnsi="Verdana"/>
              </w:rPr>
            </w:pPr>
            <w:r w:rsidRPr="00E545B1">
              <w:rPr>
                <w:rFonts w:ascii="Verdana" w:hAnsi="Verdana"/>
              </w:rPr>
              <w:t>ii. the child is enrolled in an institution which provides post-secondary or vocational education;</w:t>
            </w:r>
          </w:p>
          <w:p w14:paraId="78F18D55" w14:textId="77777777" w:rsidR="00227558" w:rsidRPr="00E545B1" w:rsidRDefault="00227558" w:rsidP="00EF301B">
            <w:pPr>
              <w:spacing w:after="192"/>
              <w:ind w:left="2160"/>
              <w:rPr>
                <w:rFonts w:ascii="Verdana" w:hAnsi="Verdana"/>
              </w:rPr>
            </w:pPr>
            <w:r w:rsidRPr="00E545B1">
              <w:rPr>
                <w:rFonts w:ascii="Verdana" w:hAnsi="Verdana"/>
              </w:rPr>
              <w:t xml:space="preserve">iii. the child is participating in a program or activity designed to promote, or </w:t>
            </w:r>
            <w:r w:rsidRPr="00E545B1">
              <w:rPr>
                <w:rFonts w:ascii="Verdana" w:hAnsi="Verdana"/>
              </w:rPr>
              <w:lastRenderedPageBreak/>
              <w:t>remove barriers to, employment;</w:t>
            </w:r>
          </w:p>
          <w:p w14:paraId="65C7F3E8" w14:textId="77777777" w:rsidR="00227558" w:rsidRPr="00E545B1" w:rsidRDefault="00227558" w:rsidP="00EF301B">
            <w:pPr>
              <w:spacing w:after="192"/>
              <w:ind w:left="2160"/>
              <w:rPr>
                <w:rFonts w:ascii="Verdana" w:hAnsi="Verdana"/>
              </w:rPr>
            </w:pPr>
            <w:r w:rsidRPr="00E545B1">
              <w:rPr>
                <w:rFonts w:ascii="Verdana" w:hAnsi="Verdana"/>
              </w:rPr>
              <w:t>iv.  the child is employed for at least 80 hours per month; or</w:t>
            </w:r>
          </w:p>
          <w:p w14:paraId="42E4F934" w14:textId="77777777" w:rsidR="00227558" w:rsidRPr="00E545B1" w:rsidRDefault="00227558" w:rsidP="00EF301B">
            <w:pPr>
              <w:spacing w:after="192"/>
              <w:ind w:left="2160"/>
              <w:rPr>
                <w:rFonts w:ascii="Verdana" w:hAnsi="Verdana"/>
              </w:rPr>
            </w:pPr>
            <w:r w:rsidRPr="00E545B1">
              <w:rPr>
                <w:rFonts w:ascii="Verdana" w:hAnsi="Verdana"/>
              </w:rPr>
              <w:t>v. the child is incapable of doing any of the above described activities due to a medical condition.</w:t>
            </w:r>
          </w:p>
        </w:tc>
        <w:tc>
          <w:tcPr>
            <w:tcW w:w="2895" w:type="dxa"/>
          </w:tcPr>
          <w:p w14:paraId="65390546" w14:textId="77777777" w:rsidR="00227558" w:rsidRPr="00E545B1" w:rsidRDefault="00227558" w:rsidP="00EF301B">
            <w:pPr>
              <w:spacing w:after="192"/>
              <w:rPr>
                <w:rFonts w:ascii="Verdana" w:hAnsi="Verdana"/>
              </w:rPr>
            </w:pPr>
          </w:p>
        </w:tc>
      </w:tr>
    </w:tbl>
    <w:p w14:paraId="3816E38C" w14:textId="77777777" w:rsidR="00F238AC" w:rsidRPr="00E545B1" w:rsidRDefault="00F238AC" w:rsidP="00EF301B">
      <w:pPr>
        <w:rPr>
          <w:rFonts w:ascii="Verdana" w:hAnsi="Verdana"/>
        </w:rPr>
      </w:pPr>
    </w:p>
    <w:p w14:paraId="61244CE5" w14:textId="77777777" w:rsidR="00F238AC" w:rsidRPr="00E545B1" w:rsidRDefault="00F238AC" w:rsidP="00EF301B">
      <w:pPr>
        <w:rPr>
          <w:rFonts w:ascii="Verdana" w:hAnsi="Verdana"/>
        </w:rPr>
      </w:pPr>
      <w:r w:rsidRPr="00E545B1">
        <w:rPr>
          <w:rFonts w:ascii="Verdana" w:hAnsi="Verdana"/>
        </w:rPr>
        <w:br w:type="page"/>
      </w:r>
    </w:p>
    <w:p w14:paraId="48A6E1A1" w14:textId="77777777" w:rsidR="00227558" w:rsidRPr="00E545B1" w:rsidRDefault="00227558" w:rsidP="00EF301B">
      <w:pPr>
        <w:rPr>
          <w:rFonts w:ascii="Verdana" w:hAnsi="Verdan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70"/>
        <w:gridCol w:w="7201"/>
        <w:gridCol w:w="2969"/>
      </w:tblGrid>
      <w:tr w:rsidR="00227558" w:rsidRPr="00E545B1" w14:paraId="609BAC39" w14:textId="77777777" w:rsidTr="00F238AC">
        <w:trPr>
          <w:cantSplit/>
          <w:tblHeader/>
          <w:tblCellSpacing w:w="15" w:type="dxa"/>
        </w:trPr>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52AC1AB" w14:textId="77777777" w:rsidR="00227558" w:rsidRPr="00E545B1" w:rsidRDefault="00227558" w:rsidP="00EF301B">
            <w:pPr>
              <w:jc w:val="center"/>
              <w:rPr>
                <w:rFonts w:ascii="Verdana" w:hAnsi="Verdana"/>
              </w:rPr>
            </w:pPr>
            <w:r w:rsidRPr="00E545B1">
              <w:rPr>
                <w:rStyle w:val="Strong"/>
              </w:rPr>
              <w:t>Federal Regulatory/ Statutory References</w:t>
            </w:r>
          </w:p>
        </w:tc>
        <w:tc>
          <w:tcPr>
            <w:tcW w:w="272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4549158" w14:textId="77777777" w:rsidR="00227558" w:rsidRPr="00E545B1" w:rsidRDefault="00227558" w:rsidP="00EF301B">
            <w:pPr>
              <w:jc w:val="center"/>
              <w:rPr>
                <w:rFonts w:ascii="Verdana" w:hAnsi="Verdana"/>
              </w:rPr>
            </w:pPr>
            <w:r w:rsidRPr="00E545B1">
              <w:rPr>
                <w:rStyle w:val="Strong"/>
              </w:rPr>
              <w:t>Requirement</w:t>
            </w:r>
          </w:p>
        </w:tc>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B5896BE" w14:textId="77777777" w:rsidR="00227558" w:rsidRPr="00E545B1" w:rsidRDefault="00227558" w:rsidP="00EF301B">
            <w:pPr>
              <w:jc w:val="center"/>
              <w:rPr>
                <w:rFonts w:ascii="Verdana" w:hAnsi="Verdana"/>
              </w:rPr>
            </w:pPr>
            <w:r w:rsidRPr="00E545B1">
              <w:rPr>
                <w:rStyle w:val="Strong"/>
              </w:rPr>
              <w:t>Regulatory, Statutory, and Policy References and Citations for Each</w:t>
            </w:r>
          </w:p>
        </w:tc>
      </w:tr>
      <w:tr w:rsidR="00227558" w:rsidRPr="00E545B1" w14:paraId="49775AAF"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4F2ADF32" w14:textId="77777777" w:rsidR="00227558" w:rsidRPr="00E545B1" w:rsidRDefault="00227558" w:rsidP="00EF301B">
            <w:pPr>
              <w:rPr>
                <w:rFonts w:ascii="Verdana" w:hAnsi="Verdana"/>
              </w:rPr>
            </w:pPr>
            <w:r w:rsidRPr="00E545B1">
              <w:rPr>
                <w:rFonts w:ascii="Verdana" w:hAnsi="Verdana"/>
              </w:rPr>
              <w:t> </w:t>
            </w:r>
          </w:p>
        </w:tc>
        <w:tc>
          <w:tcPr>
            <w:tcW w:w="2729" w:type="pct"/>
            <w:tcBorders>
              <w:top w:val="outset" w:sz="6" w:space="0" w:color="auto"/>
              <w:left w:val="outset" w:sz="6" w:space="0" w:color="auto"/>
              <w:bottom w:val="outset" w:sz="6" w:space="0" w:color="auto"/>
              <w:right w:val="outset" w:sz="6" w:space="0" w:color="auto"/>
            </w:tcBorders>
          </w:tcPr>
          <w:p w14:paraId="3AC16EDC" w14:textId="77777777" w:rsidR="00227558" w:rsidRPr="00E545B1" w:rsidRDefault="00227558" w:rsidP="00EF301B">
            <w:pPr>
              <w:spacing w:after="192"/>
              <w:jc w:val="center"/>
              <w:rPr>
                <w:rFonts w:ascii="Verdana" w:hAnsi="Verdana"/>
              </w:rPr>
            </w:pPr>
            <w:r w:rsidRPr="00E545B1">
              <w:rPr>
                <w:rStyle w:val="Strong"/>
              </w:rPr>
              <w:t xml:space="preserve">SECTION 7. </w:t>
            </w:r>
            <w:r w:rsidRPr="00E545B1">
              <w:rPr>
                <w:rFonts w:ascii="Verdana" w:hAnsi="Verdana"/>
                <w:b/>
              </w:rPr>
              <w:t>TRIBE OPERATED IV-E PROGRAM REQUIREMENTS</w:t>
            </w:r>
          </w:p>
        </w:tc>
        <w:tc>
          <w:tcPr>
            <w:tcW w:w="1113" w:type="pct"/>
            <w:tcBorders>
              <w:top w:val="outset" w:sz="6" w:space="0" w:color="auto"/>
              <w:left w:val="outset" w:sz="6" w:space="0" w:color="auto"/>
              <w:bottom w:val="outset" w:sz="6" w:space="0" w:color="auto"/>
              <w:right w:val="outset" w:sz="6" w:space="0" w:color="auto"/>
            </w:tcBorders>
          </w:tcPr>
          <w:p w14:paraId="29C6C4C4" w14:textId="77777777" w:rsidR="00227558" w:rsidRPr="00E545B1" w:rsidRDefault="00227558" w:rsidP="00EF301B">
            <w:pPr>
              <w:rPr>
                <w:rFonts w:ascii="Verdana" w:hAnsi="Verdana"/>
              </w:rPr>
            </w:pPr>
            <w:r w:rsidRPr="00E545B1">
              <w:rPr>
                <w:rFonts w:ascii="Verdana" w:hAnsi="Verdana"/>
              </w:rPr>
              <w:t> </w:t>
            </w:r>
          </w:p>
        </w:tc>
      </w:tr>
      <w:tr w:rsidR="00227558" w:rsidRPr="00E545B1" w14:paraId="45F4FA28"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02DED05B" w14:textId="77777777" w:rsidR="00227558" w:rsidRPr="00E545B1" w:rsidRDefault="00227558" w:rsidP="00EF301B">
            <w:pPr>
              <w:rPr>
                <w:rFonts w:ascii="Verdana" w:hAnsi="Verdana"/>
              </w:rPr>
            </w:pPr>
            <w:r w:rsidRPr="00E545B1">
              <w:rPr>
                <w:rFonts w:ascii="Verdana" w:hAnsi="Verdana"/>
              </w:rPr>
              <w:t xml:space="preserve">471(a) </w:t>
            </w:r>
          </w:p>
          <w:p w14:paraId="38EBF24D" w14:textId="77777777" w:rsidR="00227558" w:rsidRPr="00E545B1" w:rsidRDefault="00227558" w:rsidP="00EF301B">
            <w:pPr>
              <w:rPr>
                <w:rFonts w:ascii="Verdana" w:hAnsi="Verdana"/>
              </w:rPr>
            </w:pPr>
            <w:r w:rsidRPr="00E545B1">
              <w:rPr>
                <w:rFonts w:ascii="Verdana" w:hAnsi="Verdana"/>
              </w:rPr>
              <w:t>479B(b)</w:t>
            </w:r>
          </w:p>
        </w:tc>
        <w:tc>
          <w:tcPr>
            <w:tcW w:w="2729" w:type="pct"/>
            <w:tcBorders>
              <w:top w:val="outset" w:sz="6" w:space="0" w:color="auto"/>
              <w:left w:val="outset" w:sz="6" w:space="0" w:color="auto"/>
              <w:bottom w:val="outset" w:sz="6" w:space="0" w:color="auto"/>
              <w:right w:val="outset" w:sz="6" w:space="0" w:color="auto"/>
            </w:tcBorders>
          </w:tcPr>
          <w:p w14:paraId="4EBB3324" w14:textId="77777777" w:rsidR="00227558" w:rsidRPr="00E545B1" w:rsidRDefault="00227558" w:rsidP="00EF301B">
            <w:pPr>
              <w:rPr>
                <w:rFonts w:ascii="Verdana" w:hAnsi="Verdana"/>
                <w:color w:val="333333"/>
              </w:rPr>
            </w:pPr>
            <w:r w:rsidRPr="00E545B1">
              <w:rPr>
                <w:rFonts w:ascii="Verdana" w:hAnsi="Verdana"/>
                <w:color w:val="333333"/>
              </w:rPr>
              <w:t>A.  GENERAL PROGRAM REQUIREMENTS</w:t>
            </w:r>
          </w:p>
          <w:p w14:paraId="7EA5BB46" w14:textId="77777777" w:rsidR="00227558" w:rsidRPr="00E545B1" w:rsidRDefault="00227558" w:rsidP="00EF301B">
            <w:pPr>
              <w:rPr>
                <w:rFonts w:ascii="Verdana" w:hAnsi="Verdana"/>
                <w:color w:val="333333"/>
              </w:rPr>
            </w:pPr>
          </w:p>
          <w:p w14:paraId="370E6C68" w14:textId="77777777" w:rsidR="00227558" w:rsidRPr="00E545B1" w:rsidRDefault="00227558" w:rsidP="00EF301B">
            <w:pPr>
              <w:rPr>
                <w:rFonts w:ascii="Verdana" w:hAnsi="Verdana"/>
              </w:rPr>
            </w:pPr>
            <w:r w:rsidRPr="00E545B1">
              <w:rPr>
                <w:rFonts w:ascii="Verdana" w:hAnsi="Verdana"/>
              </w:rPr>
              <w:t>Title IV-E plan requirements 471(a)(1) through (27</w:t>
            </w:r>
            <w:r w:rsidRPr="00E17CEC">
              <w:rPr>
                <w:rFonts w:ascii="Verdana" w:hAnsi="Verdana"/>
              </w:rPr>
              <w:t>),</w:t>
            </w:r>
            <w:r w:rsidR="00872BBC" w:rsidRPr="00E17CEC">
              <w:rPr>
                <w:rFonts w:ascii="Verdana" w:hAnsi="Verdana"/>
              </w:rPr>
              <w:t xml:space="preserve"> </w:t>
            </w:r>
            <w:r w:rsidRPr="00E545B1">
              <w:rPr>
                <w:rFonts w:ascii="Verdana" w:hAnsi="Verdana"/>
              </w:rPr>
              <w:t xml:space="preserve"> (29) through (31</w:t>
            </w:r>
            <w:r w:rsidRPr="00E17CEC">
              <w:rPr>
                <w:rFonts w:ascii="Verdana" w:hAnsi="Verdana"/>
              </w:rPr>
              <w:t>)</w:t>
            </w:r>
            <w:r w:rsidR="00872BBC" w:rsidRPr="00E17CEC">
              <w:rPr>
                <w:rFonts w:ascii="Verdana" w:hAnsi="Verdana"/>
              </w:rPr>
              <w:t>, and (33) through (3</w:t>
            </w:r>
            <w:r w:rsidR="00573BC3" w:rsidRPr="00CF7926">
              <w:rPr>
                <w:rFonts w:ascii="Verdana" w:hAnsi="Verdana"/>
                <w:highlight w:val="yellow"/>
              </w:rPr>
              <w:t>7</w:t>
            </w:r>
            <w:r w:rsidR="00872BBC" w:rsidRPr="00CF7926">
              <w:rPr>
                <w:rFonts w:ascii="Verdana" w:hAnsi="Verdana"/>
                <w:strike/>
                <w:highlight w:val="yellow"/>
              </w:rPr>
              <w:t>5</w:t>
            </w:r>
            <w:r w:rsidR="00872BBC" w:rsidRPr="00E17CEC">
              <w:rPr>
                <w:rFonts w:ascii="Verdana" w:hAnsi="Verdana"/>
              </w:rPr>
              <w:t>)</w:t>
            </w:r>
            <w:r w:rsidRPr="00E545B1">
              <w:rPr>
                <w:rFonts w:ascii="Verdana" w:hAnsi="Verdana"/>
              </w:rPr>
              <w:t xml:space="preserve"> are mandatory requirements applicable to Tribes operating a title IV-E program.  </w:t>
            </w:r>
          </w:p>
          <w:p w14:paraId="3F61B4E9" w14:textId="77777777" w:rsidR="00227558" w:rsidRPr="00E545B1" w:rsidRDefault="00227558" w:rsidP="00EF301B">
            <w:pPr>
              <w:rPr>
                <w:rFonts w:ascii="Verdana" w:hAnsi="Verdana"/>
              </w:rPr>
            </w:pPr>
          </w:p>
        </w:tc>
        <w:tc>
          <w:tcPr>
            <w:tcW w:w="1113" w:type="pct"/>
            <w:tcBorders>
              <w:top w:val="outset" w:sz="6" w:space="0" w:color="auto"/>
              <w:left w:val="outset" w:sz="6" w:space="0" w:color="auto"/>
              <w:bottom w:val="outset" w:sz="6" w:space="0" w:color="auto"/>
              <w:right w:val="outset" w:sz="6" w:space="0" w:color="auto"/>
            </w:tcBorders>
          </w:tcPr>
          <w:p w14:paraId="22663466" w14:textId="77777777" w:rsidR="00227558" w:rsidRPr="00E545B1" w:rsidRDefault="00227558" w:rsidP="00EF301B">
            <w:pPr>
              <w:rPr>
                <w:rFonts w:ascii="Verdana" w:hAnsi="Verdana"/>
              </w:rPr>
            </w:pPr>
          </w:p>
        </w:tc>
      </w:tr>
      <w:tr w:rsidR="00227558" w:rsidRPr="00E545B1" w14:paraId="530114EA"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622DA6D9" w14:textId="77777777" w:rsidR="00227558" w:rsidRPr="00E545B1" w:rsidRDefault="00227558" w:rsidP="00EF301B">
            <w:pPr>
              <w:rPr>
                <w:rFonts w:ascii="Verdana" w:hAnsi="Verdana"/>
              </w:rPr>
            </w:pPr>
            <w:r w:rsidRPr="00E545B1">
              <w:rPr>
                <w:rFonts w:ascii="Verdana" w:hAnsi="Verdana"/>
              </w:rPr>
              <w:t>479B(c)(1)(B)</w:t>
            </w:r>
          </w:p>
        </w:tc>
        <w:tc>
          <w:tcPr>
            <w:tcW w:w="2729" w:type="pct"/>
            <w:tcBorders>
              <w:top w:val="outset" w:sz="6" w:space="0" w:color="auto"/>
              <w:left w:val="outset" w:sz="6" w:space="0" w:color="auto"/>
              <w:bottom w:val="outset" w:sz="6" w:space="0" w:color="auto"/>
              <w:right w:val="outset" w:sz="6" w:space="0" w:color="auto"/>
            </w:tcBorders>
          </w:tcPr>
          <w:p w14:paraId="0C66B644" w14:textId="77777777" w:rsidR="00227558" w:rsidRPr="00E545B1" w:rsidRDefault="00227558" w:rsidP="00EF301B">
            <w:pPr>
              <w:spacing w:after="192"/>
              <w:rPr>
                <w:rFonts w:ascii="Verdana" w:hAnsi="Verdana"/>
              </w:rPr>
            </w:pPr>
            <w:r w:rsidRPr="00E545B1">
              <w:rPr>
                <w:rFonts w:ascii="Verdana" w:hAnsi="Verdana"/>
              </w:rPr>
              <w:t>B. SERVICE AREA AND POPULATIONS</w:t>
            </w:r>
          </w:p>
          <w:p w14:paraId="5B6B039A" w14:textId="77777777" w:rsidR="00227558" w:rsidRPr="00E545B1" w:rsidRDefault="00227558" w:rsidP="00EF301B">
            <w:pPr>
              <w:spacing w:after="192"/>
              <w:rPr>
                <w:rFonts w:ascii="Verdana" w:hAnsi="Verdana"/>
              </w:rPr>
            </w:pPr>
            <w:r w:rsidRPr="00E545B1">
              <w:rPr>
                <w:rFonts w:ascii="Verdana" w:hAnsi="Verdana"/>
              </w:rPr>
              <w:t>For purposes of complying with section 471(a)(3), this plan is in effect in all service areas and for all populations served by the Tribe and identified in Attachment V.</w:t>
            </w:r>
          </w:p>
        </w:tc>
        <w:tc>
          <w:tcPr>
            <w:tcW w:w="1113" w:type="pct"/>
            <w:tcBorders>
              <w:top w:val="outset" w:sz="6" w:space="0" w:color="auto"/>
              <w:left w:val="outset" w:sz="6" w:space="0" w:color="auto"/>
              <w:bottom w:val="outset" w:sz="6" w:space="0" w:color="auto"/>
              <w:right w:val="outset" w:sz="6" w:space="0" w:color="auto"/>
            </w:tcBorders>
          </w:tcPr>
          <w:p w14:paraId="33760DED" w14:textId="77777777" w:rsidR="00227558" w:rsidRPr="00E545B1" w:rsidRDefault="00227558" w:rsidP="00EF301B">
            <w:pPr>
              <w:rPr>
                <w:rFonts w:ascii="Verdana" w:hAnsi="Verdana"/>
              </w:rPr>
            </w:pPr>
          </w:p>
        </w:tc>
      </w:tr>
      <w:tr w:rsidR="00227558" w:rsidRPr="00E545B1" w14:paraId="0D07A0DB"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6B8C2A59" w14:textId="77777777" w:rsidR="00227558" w:rsidRPr="00E545B1" w:rsidRDefault="00227558" w:rsidP="00EF301B">
            <w:pPr>
              <w:rPr>
                <w:rFonts w:ascii="Verdana" w:hAnsi="Verdana"/>
              </w:rPr>
            </w:pPr>
            <w:r w:rsidRPr="00E545B1">
              <w:rPr>
                <w:rFonts w:ascii="Verdana" w:hAnsi="Verdana"/>
              </w:rPr>
              <w:t>479B(c)(1)(C)(ii)</w:t>
            </w:r>
          </w:p>
        </w:tc>
        <w:tc>
          <w:tcPr>
            <w:tcW w:w="2729" w:type="pct"/>
            <w:tcBorders>
              <w:top w:val="outset" w:sz="6" w:space="0" w:color="auto"/>
              <w:left w:val="outset" w:sz="6" w:space="0" w:color="auto"/>
              <w:bottom w:val="outset" w:sz="6" w:space="0" w:color="auto"/>
              <w:right w:val="outset" w:sz="6" w:space="0" w:color="auto"/>
            </w:tcBorders>
          </w:tcPr>
          <w:p w14:paraId="7B419443" w14:textId="77777777" w:rsidR="00227558" w:rsidRPr="00E545B1" w:rsidRDefault="00227558" w:rsidP="00EF301B">
            <w:pPr>
              <w:spacing w:after="192"/>
              <w:rPr>
                <w:rFonts w:ascii="Verdana" w:hAnsi="Verdana"/>
              </w:rPr>
            </w:pPr>
            <w:r w:rsidRPr="00E545B1">
              <w:rPr>
                <w:rFonts w:ascii="Verdana" w:hAnsi="Verdana"/>
              </w:rPr>
              <w:t>C.  NUNC PRO TUNC AND FOSTER CARE ELIGIBILITY REQUIREMENTS</w:t>
            </w:r>
          </w:p>
          <w:p w14:paraId="1DE1B8F7" w14:textId="77777777" w:rsidR="00227558" w:rsidRPr="00E545B1" w:rsidRDefault="00227558" w:rsidP="00EF301B">
            <w:pPr>
              <w:spacing w:after="192"/>
              <w:rPr>
                <w:rFonts w:ascii="Verdana" w:hAnsi="Verdana"/>
              </w:rPr>
            </w:pPr>
            <w:r w:rsidRPr="00E545B1">
              <w:rPr>
                <w:rFonts w:ascii="Verdana" w:hAnsi="Verdana"/>
              </w:rPr>
              <w:t>For purposes of determining whether a child whose placement and care are the responsibility of an Indian tribe, tribal organization, or tribal consortium satisfies the requirements of section 472(a), the following shall apply:</w:t>
            </w:r>
          </w:p>
          <w:p w14:paraId="7781A17C" w14:textId="77777777" w:rsidR="00227558" w:rsidRPr="00E545B1" w:rsidRDefault="00227558" w:rsidP="00EF301B">
            <w:pPr>
              <w:spacing w:after="192"/>
              <w:rPr>
                <w:rFonts w:ascii="Verdana" w:hAnsi="Verdana"/>
              </w:rPr>
            </w:pPr>
            <w:r w:rsidRPr="00E545B1">
              <w:rPr>
                <w:rFonts w:ascii="Verdana" w:hAnsi="Verdana"/>
              </w:rPr>
              <w:t xml:space="preserve">1.  Notwithstanding 472(a)(1), Tribes may use affidavits </w:t>
            </w:r>
            <w:r w:rsidRPr="00E545B1">
              <w:rPr>
                <w:rFonts w:ascii="Verdana" w:hAnsi="Verdana"/>
              </w:rPr>
              <w:lastRenderedPageBreak/>
              <w:t>or nunc pro tunc orders as verification documents in support of the reasonable efforts and contrary to the welfare of the child judicial determinations required under that paragraph for the first 12 months for which this plan is in effect.</w:t>
            </w:r>
          </w:p>
          <w:p w14:paraId="431D165F" w14:textId="77777777" w:rsidR="00227558" w:rsidRPr="00E545B1" w:rsidRDefault="00227558" w:rsidP="00EF301B">
            <w:pPr>
              <w:spacing w:after="192"/>
              <w:rPr>
                <w:rFonts w:ascii="Verdana" w:hAnsi="Verdana"/>
              </w:rPr>
            </w:pPr>
            <w:r w:rsidRPr="00E545B1">
              <w:rPr>
                <w:rFonts w:ascii="Verdana" w:hAnsi="Verdana"/>
              </w:rPr>
              <w:t>2.  The State plan approved under section 402 (as in effect on July 16, 1996) of the State in which the child resides at the time of removal from the home shall apply to the determination of whether the child satisfies section 472(a)(3).</w:t>
            </w:r>
          </w:p>
        </w:tc>
        <w:tc>
          <w:tcPr>
            <w:tcW w:w="1113" w:type="pct"/>
            <w:tcBorders>
              <w:top w:val="outset" w:sz="6" w:space="0" w:color="auto"/>
              <w:left w:val="outset" w:sz="6" w:space="0" w:color="auto"/>
              <w:bottom w:val="outset" w:sz="6" w:space="0" w:color="auto"/>
              <w:right w:val="outset" w:sz="6" w:space="0" w:color="auto"/>
            </w:tcBorders>
          </w:tcPr>
          <w:p w14:paraId="4DF00BF5" w14:textId="77777777" w:rsidR="00227558" w:rsidRPr="00E545B1" w:rsidRDefault="00227558" w:rsidP="00EF301B">
            <w:pPr>
              <w:rPr>
                <w:rFonts w:ascii="Verdana" w:hAnsi="Verdana"/>
              </w:rPr>
            </w:pPr>
          </w:p>
        </w:tc>
      </w:tr>
      <w:tr w:rsidR="00227558" w:rsidRPr="00E545B1" w14:paraId="0354614C"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78B2A5C8" w14:textId="77777777" w:rsidR="00227558" w:rsidRDefault="00227558" w:rsidP="00EF301B">
            <w:pPr>
              <w:rPr>
                <w:rFonts w:ascii="Verdana" w:hAnsi="Verdana"/>
              </w:rPr>
            </w:pPr>
            <w:r w:rsidRPr="00E545B1">
              <w:rPr>
                <w:rFonts w:ascii="Verdana" w:hAnsi="Verdana"/>
              </w:rPr>
              <w:lastRenderedPageBreak/>
              <w:t>479B(c)(2)</w:t>
            </w:r>
          </w:p>
          <w:p w14:paraId="788EDAA5" w14:textId="77777777" w:rsidR="00C86CF4" w:rsidRPr="00C86CF4" w:rsidRDefault="00C86CF4" w:rsidP="00C86CF4">
            <w:pPr>
              <w:pStyle w:val="Heading2"/>
              <w:rPr>
                <w:b w:val="0"/>
              </w:rPr>
            </w:pPr>
            <w:r w:rsidRPr="00CF7926">
              <w:rPr>
                <w:b w:val="0"/>
                <w:highlight w:val="yellow"/>
              </w:rPr>
              <w:t>471(a)(36)</w:t>
            </w:r>
          </w:p>
        </w:tc>
        <w:tc>
          <w:tcPr>
            <w:tcW w:w="2729" w:type="pct"/>
            <w:tcBorders>
              <w:top w:val="outset" w:sz="6" w:space="0" w:color="auto"/>
              <w:left w:val="outset" w:sz="6" w:space="0" w:color="auto"/>
              <w:bottom w:val="outset" w:sz="6" w:space="0" w:color="auto"/>
              <w:right w:val="outset" w:sz="6" w:space="0" w:color="auto"/>
            </w:tcBorders>
          </w:tcPr>
          <w:p w14:paraId="1B66E8D9" w14:textId="77777777" w:rsidR="00227558" w:rsidRPr="00E545B1" w:rsidRDefault="00227558" w:rsidP="00EF301B">
            <w:pPr>
              <w:spacing w:after="192"/>
              <w:rPr>
                <w:rFonts w:ascii="Verdana" w:hAnsi="Verdana"/>
              </w:rPr>
            </w:pPr>
            <w:r w:rsidRPr="00E545B1">
              <w:rPr>
                <w:rFonts w:ascii="Verdana" w:hAnsi="Verdana"/>
              </w:rPr>
              <w:t>D.  LICENSING STANDARDS FOR TRIBAL FOSTER FAMILY HOMES AND CHILD CARE INSTITUTIONS</w:t>
            </w:r>
          </w:p>
          <w:p w14:paraId="55FF9EE1" w14:textId="77777777" w:rsidR="00642ADC" w:rsidRPr="00C86CF4" w:rsidRDefault="00227558" w:rsidP="00E17CEC">
            <w:pPr>
              <w:pStyle w:val="Heading2"/>
              <w:rPr>
                <w:b w:val="0"/>
              </w:rPr>
            </w:pPr>
            <w:r w:rsidRPr="00E17CEC">
              <w:rPr>
                <w:b w:val="0"/>
              </w:rPr>
              <w:t xml:space="preserve">For purposes of complying with section 471(a)(10), an Indian </w:t>
            </w:r>
            <w:r w:rsidR="00E017E3" w:rsidRPr="00E17CEC">
              <w:rPr>
                <w:b w:val="0"/>
              </w:rPr>
              <w:t>T</w:t>
            </w:r>
            <w:r w:rsidRPr="00E17CEC">
              <w:rPr>
                <w:b w:val="0"/>
              </w:rPr>
              <w:t xml:space="preserve">ribe, </w:t>
            </w:r>
            <w:r w:rsidR="00E017E3" w:rsidRPr="00E17CEC">
              <w:rPr>
                <w:b w:val="0"/>
              </w:rPr>
              <w:t>T</w:t>
            </w:r>
            <w:r w:rsidRPr="00E17CEC">
              <w:rPr>
                <w:b w:val="0"/>
              </w:rPr>
              <w:t xml:space="preserve">ribal organization, or </w:t>
            </w:r>
            <w:r w:rsidR="00E017E3" w:rsidRPr="00E17CEC">
              <w:rPr>
                <w:b w:val="0"/>
              </w:rPr>
              <w:t>T</w:t>
            </w:r>
            <w:r w:rsidRPr="00E17CEC">
              <w:rPr>
                <w:b w:val="0"/>
              </w:rPr>
              <w:t>ribal consortium shall establish and maintain a tribal authority or authorities which shall be responsible for establishing and maintaining tribal licensing standards for tribal foster family homes and tribal child care institutions</w:t>
            </w:r>
            <w:r w:rsidR="00573BC3" w:rsidRPr="00E17CEC">
              <w:rPr>
                <w:b w:val="0"/>
              </w:rPr>
              <w:t xml:space="preserve"> </w:t>
            </w:r>
            <w:r w:rsidR="00573BC3" w:rsidRPr="00CF7926">
              <w:rPr>
                <w:b w:val="0"/>
                <w:highlight w:val="yellow"/>
              </w:rPr>
              <w:t>in accordance with section 471(a)(36) of the Act</w:t>
            </w:r>
            <w:r w:rsidRPr="00CF7926">
              <w:rPr>
                <w:b w:val="0"/>
                <w:highlight w:val="yellow"/>
              </w:rPr>
              <w:t>.</w:t>
            </w:r>
          </w:p>
        </w:tc>
        <w:tc>
          <w:tcPr>
            <w:tcW w:w="1113" w:type="pct"/>
            <w:tcBorders>
              <w:top w:val="outset" w:sz="6" w:space="0" w:color="auto"/>
              <w:left w:val="outset" w:sz="6" w:space="0" w:color="auto"/>
              <w:bottom w:val="outset" w:sz="6" w:space="0" w:color="auto"/>
              <w:right w:val="outset" w:sz="6" w:space="0" w:color="auto"/>
            </w:tcBorders>
          </w:tcPr>
          <w:p w14:paraId="4A7EF39B" w14:textId="77777777" w:rsidR="00227558" w:rsidRPr="00E545B1" w:rsidRDefault="00227558" w:rsidP="00EF301B">
            <w:pPr>
              <w:rPr>
                <w:rFonts w:ascii="Verdana" w:hAnsi="Verdana"/>
              </w:rPr>
            </w:pPr>
          </w:p>
        </w:tc>
      </w:tr>
    </w:tbl>
    <w:p w14:paraId="572547DF" w14:textId="77777777" w:rsidR="00227558" w:rsidRPr="00E545B1" w:rsidRDefault="00227558" w:rsidP="00EF301B">
      <w:pPr>
        <w:rPr>
          <w:rFonts w:ascii="Verdana" w:hAnsi="Verdana"/>
        </w:rPr>
      </w:pPr>
    </w:p>
    <w:p w14:paraId="4C4316BF" w14:textId="77777777" w:rsidR="00227558" w:rsidRPr="00E545B1" w:rsidRDefault="00227558" w:rsidP="00EF301B">
      <w:pPr>
        <w:rPr>
          <w:rFonts w:ascii="Verdana" w:hAnsi="Verdana"/>
        </w:rPr>
      </w:pPr>
      <w:r w:rsidRPr="00E545B1">
        <w:br w:type="page"/>
      </w:r>
    </w:p>
    <w:p w14:paraId="44CC7AF9" w14:textId="77777777" w:rsidR="00227558" w:rsidRPr="00E545B1" w:rsidRDefault="00227558" w:rsidP="00EF301B">
      <w:pPr>
        <w:spacing w:after="192"/>
        <w:jc w:val="right"/>
        <w:rPr>
          <w:rFonts w:ascii="Verdana" w:hAnsi="Verdana"/>
        </w:rPr>
      </w:pPr>
      <w:r w:rsidRPr="00E545B1">
        <w:rPr>
          <w:rFonts w:ascii="Verdana" w:hAnsi="Verdana"/>
        </w:rPr>
        <w:lastRenderedPageBreak/>
        <w:t>ATTACHMENT I</w:t>
      </w:r>
    </w:p>
    <w:p w14:paraId="73967746" w14:textId="77777777" w:rsidR="00227558" w:rsidRPr="00E545B1" w:rsidRDefault="00227558" w:rsidP="00A35A10">
      <w:pPr>
        <w:tabs>
          <w:tab w:val="left" w:pos="5760"/>
        </w:tabs>
        <w:spacing w:after="192"/>
        <w:rPr>
          <w:rFonts w:ascii="Verdana" w:hAnsi="Verdana"/>
          <w:u w:val="single"/>
        </w:rPr>
      </w:pPr>
      <w:r w:rsidRPr="00E545B1">
        <w:rPr>
          <w:rFonts w:ascii="Verdana" w:hAnsi="Verdana"/>
        </w:rPr>
        <w:t xml:space="preserve">Title IV-E Plan – State/Tribe of </w:t>
      </w:r>
      <w:r w:rsidR="00A35A10" w:rsidRPr="00E545B1">
        <w:rPr>
          <w:rFonts w:ascii="Verdana" w:hAnsi="Verdana"/>
          <w:u w:val="single"/>
        </w:rPr>
        <w:t>________________________________</w:t>
      </w:r>
    </w:p>
    <w:p w14:paraId="6E6AA9F2" w14:textId="77777777" w:rsidR="00227558" w:rsidRPr="006E3404" w:rsidRDefault="001A5666" w:rsidP="00B13CBC">
      <w:pPr>
        <w:pStyle w:val="Heading2"/>
        <w:jc w:val="center"/>
        <w:rPr>
          <w:sz w:val="28"/>
          <w:szCs w:val="28"/>
        </w:rPr>
      </w:pPr>
      <w:r w:rsidRPr="006E3404">
        <w:rPr>
          <w:sz w:val="28"/>
          <w:szCs w:val="28"/>
        </w:rPr>
        <w:t>PLAN SUBMISSION</w:t>
      </w:r>
      <w:r w:rsidR="00875C91" w:rsidRPr="006E3404">
        <w:rPr>
          <w:sz w:val="28"/>
          <w:szCs w:val="28"/>
        </w:rPr>
        <w:t xml:space="preserve"> </w:t>
      </w:r>
      <w:r w:rsidR="00227558" w:rsidRPr="006E3404">
        <w:rPr>
          <w:sz w:val="28"/>
          <w:szCs w:val="28"/>
        </w:rPr>
        <w:t>CERTIFICATION</w:t>
      </w:r>
    </w:p>
    <w:p w14:paraId="0D0689F3" w14:textId="77777777" w:rsidR="00382A69" w:rsidRPr="00E545B1" w:rsidRDefault="00382A69" w:rsidP="00EF301B">
      <w:pPr>
        <w:spacing w:after="192"/>
        <w:rPr>
          <w:rFonts w:ascii="Verdana" w:hAnsi="Verdana"/>
        </w:rPr>
      </w:pPr>
      <w:r w:rsidRPr="00C86CF4">
        <w:rPr>
          <w:rFonts w:ascii="Verdana" w:hAnsi="Verdana"/>
        </w:rPr>
        <w:t xml:space="preserve">Instructions:  This Certification must be signed and submitted by the official </w:t>
      </w:r>
      <w:r w:rsidR="000C467E" w:rsidRPr="00C86CF4">
        <w:rPr>
          <w:rFonts w:ascii="Verdana" w:hAnsi="Verdana"/>
        </w:rPr>
        <w:t xml:space="preserve">authorized </w:t>
      </w:r>
      <w:r w:rsidRPr="00C86CF4">
        <w:rPr>
          <w:rFonts w:ascii="Verdana" w:hAnsi="Verdana"/>
        </w:rPr>
        <w:t>to submit the title IV-E plan, each time the state/tribal submits an amendment to the title IV-E plan.</w:t>
      </w:r>
    </w:p>
    <w:p w14:paraId="4EE6EB72" w14:textId="77777777" w:rsidR="00DE18EC" w:rsidRPr="00E545B1" w:rsidRDefault="00DE18EC" w:rsidP="00382A69">
      <w:pPr>
        <w:spacing w:after="192"/>
        <w:rPr>
          <w:rFonts w:ascii="Verdana" w:hAnsi="Verdana"/>
        </w:rPr>
      </w:pPr>
    </w:p>
    <w:p w14:paraId="0BE348C9" w14:textId="6C5C01B3" w:rsidR="00227558" w:rsidRPr="00E545B1" w:rsidRDefault="00227558" w:rsidP="00382A69">
      <w:pPr>
        <w:spacing w:after="192"/>
        <w:rPr>
          <w:rFonts w:ascii="Verdana" w:hAnsi="Verdana"/>
        </w:rPr>
      </w:pPr>
      <w:r w:rsidRPr="00E545B1">
        <w:rPr>
          <w:rFonts w:ascii="Verdana" w:hAnsi="Verdana"/>
        </w:rPr>
        <w:t xml:space="preserve">I </w:t>
      </w:r>
      <w:r w:rsidR="00A35A10" w:rsidRPr="00E545B1">
        <w:rPr>
          <w:rFonts w:ascii="Verdana" w:hAnsi="Verdana"/>
          <w:u w:val="single"/>
        </w:rPr>
        <w:t>_______________________________</w:t>
      </w:r>
      <w:r w:rsidR="00A35A10" w:rsidRPr="00C86CF4">
        <w:rPr>
          <w:rFonts w:ascii="Verdana" w:hAnsi="Verdana"/>
        </w:rPr>
        <w:t xml:space="preserve"> </w:t>
      </w:r>
      <w:r w:rsidR="00382A69" w:rsidRPr="00C86CF4">
        <w:rPr>
          <w:rFonts w:ascii="Verdana" w:hAnsi="Verdana"/>
        </w:rPr>
        <w:t>(name)</w:t>
      </w:r>
      <w:r w:rsidR="00382A69" w:rsidRPr="00E545B1">
        <w:rPr>
          <w:rFonts w:ascii="Verdana" w:hAnsi="Verdana"/>
        </w:rPr>
        <w:t xml:space="preserve"> </w:t>
      </w:r>
      <w:r w:rsidRPr="00E545B1">
        <w:rPr>
          <w:rFonts w:ascii="Verdana" w:hAnsi="Verdana"/>
        </w:rPr>
        <w:t>hereby certify that I am authorized to submit the title IV-E Plan on behalf of</w:t>
      </w:r>
      <w:r w:rsidR="00382A69" w:rsidRPr="00E545B1">
        <w:rPr>
          <w:rFonts w:ascii="Verdana" w:hAnsi="Verdana"/>
        </w:rPr>
        <w:t xml:space="preserve"> </w:t>
      </w:r>
      <w:r w:rsidR="00B46917" w:rsidRPr="00E545B1">
        <w:rPr>
          <w:rFonts w:ascii="Verdana" w:hAnsi="Verdana"/>
          <w:u w:val="single"/>
        </w:rPr>
        <w:t>_____________________________</w:t>
      </w:r>
      <w:r w:rsidR="006E3404">
        <w:rPr>
          <w:rFonts w:ascii="Verdana" w:hAnsi="Verdana"/>
          <w:u w:val="single"/>
        </w:rPr>
        <w:t>________________________</w:t>
      </w:r>
      <w:r w:rsidR="006E3404">
        <w:rPr>
          <w:rFonts w:ascii="Verdana" w:hAnsi="Verdana"/>
        </w:rPr>
        <w:t xml:space="preserve"> </w:t>
      </w:r>
      <w:r w:rsidRPr="00E545B1">
        <w:rPr>
          <w:rFonts w:ascii="Verdana" w:hAnsi="Verdana"/>
        </w:rPr>
        <w:t>(</w:t>
      </w:r>
      <w:r w:rsidRPr="006E3404">
        <w:rPr>
          <w:rFonts w:ascii="Verdana" w:hAnsi="Verdana"/>
          <w:color w:val="808080" w:themeColor="background1" w:themeShade="80"/>
        </w:rPr>
        <w:t>State/Tribal Agency</w:t>
      </w:r>
      <w:r w:rsidRPr="00E545B1">
        <w:rPr>
          <w:rFonts w:ascii="Verdana" w:hAnsi="Verdana"/>
        </w:rPr>
        <w:t>)</w:t>
      </w:r>
      <w:r w:rsidR="00382A69" w:rsidRPr="00E545B1">
        <w:rPr>
          <w:rFonts w:ascii="Verdana" w:hAnsi="Verdana"/>
        </w:rPr>
        <w:t xml:space="preserve">.  </w:t>
      </w:r>
      <w:r w:rsidR="00382A69" w:rsidRPr="00C86CF4">
        <w:rPr>
          <w:rFonts w:ascii="Verdana" w:hAnsi="Verdana"/>
        </w:rPr>
        <w:t>I also certify that the title IV-E plan was submitted to the governor or tribal leader for his or her review and approval in accordance with 45 CFR 1356.20(c)(2) and 45 CFR 204.1.</w:t>
      </w:r>
    </w:p>
    <w:tbl>
      <w:tblPr>
        <w:tblW w:w="3750" w:type="pct"/>
        <w:jc w:val="center"/>
        <w:tblCellSpacing w:w="15" w:type="dxa"/>
        <w:tblCellMar>
          <w:top w:w="45" w:type="dxa"/>
          <w:left w:w="45" w:type="dxa"/>
          <w:bottom w:w="45" w:type="dxa"/>
          <w:right w:w="45" w:type="dxa"/>
        </w:tblCellMar>
        <w:tblLook w:val="0000" w:firstRow="0" w:lastRow="0" w:firstColumn="0" w:lastColumn="0" w:noHBand="0" w:noVBand="0"/>
      </w:tblPr>
      <w:tblGrid>
        <w:gridCol w:w="5585"/>
        <w:gridCol w:w="5018"/>
      </w:tblGrid>
      <w:tr w:rsidR="00227558" w:rsidRPr="00E545B1" w14:paraId="4190AC11" w14:textId="77777777">
        <w:trPr>
          <w:tblCellSpacing w:w="15" w:type="dxa"/>
          <w:jc w:val="center"/>
        </w:trPr>
        <w:tc>
          <w:tcPr>
            <w:tcW w:w="0" w:type="auto"/>
          </w:tcPr>
          <w:p w14:paraId="296C0EBA" w14:textId="77777777" w:rsidR="00227558" w:rsidRPr="00E545B1" w:rsidRDefault="00227558" w:rsidP="00EF301B">
            <w:pPr>
              <w:spacing w:after="192"/>
              <w:rPr>
                <w:rFonts w:ascii="Verdana" w:hAnsi="Verdana"/>
              </w:rPr>
            </w:pPr>
            <w:r w:rsidRPr="00E545B1">
              <w:rPr>
                <w:rFonts w:ascii="Verdana" w:hAnsi="Verdana"/>
              </w:rPr>
              <w:t>Date</w:t>
            </w:r>
            <w:r w:rsidR="00A35A10" w:rsidRPr="00E545B1">
              <w:rPr>
                <w:rFonts w:ascii="Verdana" w:hAnsi="Verdana"/>
                <w:u w:val="single"/>
              </w:rPr>
              <w:t>________________________________</w:t>
            </w:r>
          </w:p>
        </w:tc>
        <w:tc>
          <w:tcPr>
            <w:tcW w:w="0" w:type="auto"/>
          </w:tcPr>
          <w:p w14:paraId="317DC8E4" w14:textId="77777777" w:rsidR="00227558" w:rsidRPr="00E545B1" w:rsidRDefault="00A35A10" w:rsidP="00EF301B">
            <w:pPr>
              <w:spacing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r w:rsidR="00227558" w:rsidRPr="00E545B1">
              <w:rPr>
                <w:rFonts w:ascii="Verdana" w:hAnsi="Verdana"/>
              </w:rPr>
              <w:br/>
            </w:r>
            <w:r w:rsidR="00227558" w:rsidRPr="00E545B1">
              <w:rPr>
                <w:rFonts w:ascii="Verdana" w:hAnsi="Verdana"/>
              </w:rPr>
              <w:br/>
            </w:r>
            <w:r w:rsidRPr="00E545B1">
              <w:rPr>
                <w:rFonts w:ascii="Verdana" w:hAnsi="Verdana"/>
                <w:u w:val="single"/>
              </w:rPr>
              <w:t>________________________________</w:t>
            </w:r>
            <w:r w:rsidR="00227558" w:rsidRPr="00E545B1">
              <w:rPr>
                <w:rFonts w:ascii="Verdana" w:hAnsi="Verdana"/>
              </w:rPr>
              <w:br/>
              <w:t>(Title)</w:t>
            </w:r>
          </w:p>
        </w:tc>
      </w:tr>
    </w:tbl>
    <w:p w14:paraId="6625EED3" w14:textId="77777777" w:rsidR="00227558" w:rsidRPr="00E545B1" w:rsidRDefault="00C7296A" w:rsidP="00AB4638">
      <w:pPr>
        <w:spacing w:before="360"/>
        <w:rPr>
          <w:rFonts w:ascii="Verdana" w:hAnsi="Verdana"/>
        </w:rPr>
      </w:pPr>
      <w:r>
        <w:rPr>
          <w:rFonts w:ascii="Verdana" w:hAnsi="Verdana"/>
        </w:rPr>
        <w:pict w14:anchorId="559BA6C2">
          <v:rect id="_x0000_i1025" style="width:9in;height:2.25pt" o:hralign="center" o:hrstd="t" o:hr="t" fillcolor="#aca899" stroked="f">
            <v:imagedata r:id="rId13" o:title=""/>
          </v:rect>
        </w:pic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572"/>
        <w:gridCol w:w="6538"/>
      </w:tblGrid>
      <w:tr w:rsidR="00227558" w:rsidRPr="00E545B1" w14:paraId="1AC3585B" w14:textId="77777777">
        <w:trPr>
          <w:tblCellSpacing w:w="15" w:type="dxa"/>
        </w:trPr>
        <w:tc>
          <w:tcPr>
            <w:tcW w:w="0" w:type="auto"/>
          </w:tcPr>
          <w:p w14:paraId="58480F02" w14:textId="77777777" w:rsidR="00227558" w:rsidRPr="00E545B1" w:rsidRDefault="00227558" w:rsidP="00EF301B">
            <w:pPr>
              <w:spacing w:after="192"/>
              <w:rPr>
                <w:rFonts w:ascii="Verdana" w:hAnsi="Verdana"/>
              </w:rPr>
            </w:pPr>
            <w:r w:rsidRPr="00E545B1">
              <w:rPr>
                <w:rFonts w:ascii="Verdana" w:hAnsi="Verdana"/>
              </w:rPr>
              <w:t>APPROVAL DATE</w:t>
            </w:r>
            <w:r w:rsidR="00A35A10" w:rsidRPr="00E545B1">
              <w:rPr>
                <w:rFonts w:ascii="Verdana" w:hAnsi="Verdana"/>
                <w:u w:val="single"/>
              </w:rPr>
              <w:t>________________________________</w:t>
            </w:r>
          </w:p>
        </w:tc>
        <w:tc>
          <w:tcPr>
            <w:tcW w:w="0" w:type="auto"/>
          </w:tcPr>
          <w:p w14:paraId="5F74B151" w14:textId="77777777" w:rsidR="00227558" w:rsidRPr="00E545B1" w:rsidRDefault="00227558" w:rsidP="00294545">
            <w:pPr>
              <w:spacing w:after="192"/>
              <w:rPr>
                <w:rFonts w:ascii="Verdana" w:hAnsi="Verdana"/>
              </w:rPr>
            </w:pPr>
            <w:r w:rsidRPr="00E545B1">
              <w:rPr>
                <w:rFonts w:ascii="Verdana" w:hAnsi="Verdana"/>
              </w:rPr>
              <w:t xml:space="preserve">EFFECTIVE </w:t>
            </w:r>
            <w:r w:rsidR="00FA2F8E" w:rsidRPr="00E545B1">
              <w:rPr>
                <w:rFonts w:ascii="Verdana" w:hAnsi="Verdana"/>
              </w:rPr>
              <w:br/>
            </w:r>
            <w:r w:rsidRPr="00E545B1">
              <w:rPr>
                <w:rFonts w:ascii="Verdana" w:hAnsi="Verdana"/>
              </w:rPr>
              <w:t>DATE:</w:t>
            </w:r>
            <w:r w:rsidR="00FA2F8E" w:rsidRPr="00E545B1">
              <w:rPr>
                <w:rFonts w:ascii="Verdana" w:hAnsi="Verdana"/>
                <w:u w:val="single"/>
              </w:rPr>
              <w:t xml:space="preserve"> ___________________________</w:t>
            </w:r>
            <w:r w:rsidRPr="00E545B1">
              <w:rPr>
                <w:rFonts w:ascii="Verdana" w:hAnsi="Verdana"/>
              </w:rPr>
              <w:br/>
            </w:r>
            <w:r w:rsidRPr="00E545B1">
              <w:rPr>
                <w:rFonts w:ascii="Verdana" w:hAnsi="Verdana"/>
              </w:rPr>
              <w:br/>
            </w:r>
            <w:r w:rsidR="00FA2F8E" w:rsidRPr="00E545B1">
              <w:rPr>
                <w:rFonts w:ascii="Verdana" w:hAnsi="Verdana"/>
                <w:u w:val="single"/>
              </w:rPr>
              <w:t>_____________________________________</w:t>
            </w:r>
            <w:r w:rsidRPr="00E545B1">
              <w:rPr>
                <w:rFonts w:ascii="Verdana" w:hAnsi="Verdana"/>
              </w:rPr>
              <w:br/>
              <w:t>(Signature, Associate Commissioner, Children's Bureau)</w:t>
            </w:r>
          </w:p>
        </w:tc>
      </w:tr>
    </w:tbl>
    <w:p w14:paraId="53214C10" w14:textId="77777777" w:rsidR="00227558" w:rsidRPr="00E545B1" w:rsidRDefault="00227558" w:rsidP="00EF301B">
      <w:pPr>
        <w:spacing w:after="192"/>
        <w:rPr>
          <w:rFonts w:ascii="Verdana" w:hAnsi="Verdana"/>
        </w:rPr>
      </w:pPr>
      <w:del w:id="54" w:author="Windows User" w:date="2015-01-06T13:52:00Z">
        <w:r w:rsidRPr="00E545B1" w:rsidDel="003E1B4D">
          <w:rPr>
            <w:rFonts w:ascii="Verdana" w:hAnsi="Verdana"/>
          </w:rPr>
          <w:br w:type="page"/>
        </w:r>
      </w:del>
    </w:p>
    <w:p w14:paraId="3F6FD3B6" w14:textId="77777777" w:rsidR="00227558" w:rsidRPr="00E545B1" w:rsidRDefault="00227558" w:rsidP="00EF301B">
      <w:pPr>
        <w:spacing w:after="192"/>
        <w:jc w:val="right"/>
        <w:rPr>
          <w:rFonts w:ascii="Verdana" w:hAnsi="Verdana"/>
        </w:rPr>
      </w:pPr>
      <w:bookmarkStart w:id="55" w:name="attachii"/>
      <w:bookmarkEnd w:id="55"/>
      <w:r w:rsidRPr="00E545B1">
        <w:rPr>
          <w:rFonts w:ascii="Verdana" w:hAnsi="Verdana"/>
        </w:rPr>
        <w:lastRenderedPageBreak/>
        <w:t>ATTACHMENT II</w:t>
      </w:r>
    </w:p>
    <w:p w14:paraId="4019B50C" w14:textId="77777777" w:rsidR="00227558" w:rsidRPr="00E545B1" w:rsidRDefault="00227558" w:rsidP="00EF301B">
      <w:pPr>
        <w:spacing w:after="192"/>
        <w:rPr>
          <w:rFonts w:ascii="Verdana" w:hAnsi="Verdana"/>
        </w:rPr>
      </w:pPr>
      <w:r w:rsidRPr="00E545B1">
        <w:rPr>
          <w:rFonts w:ascii="Verdana" w:hAnsi="Verdana"/>
        </w:rPr>
        <w:t xml:space="preserve">Title IV-E Plan – State/Tribe of </w:t>
      </w:r>
      <w:r w:rsidR="00FA2F8E" w:rsidRPr="00E545B1">
        <w:rPr>
          <w:rFonts w:ascii="Verdana" w:hAnsi="Verdana"/>
          <w:u w:val="single"/>
        </w:rPr>
        <w:t>________________________________</w:t>
      </w:r>
    </w:p>
    <w:p w14:paraId="35437596" w14:textId="77777777" w:rsidR="00DE7B98" w:rsidRPr="006E3404" w:rsidRDefault="000C467E" w:rsidP="007D0FDD">
      <w:pPr>
        <w:pStyle w:val="Heading3"/>
        <w:spacing w:before="0" w:after="0"/>
        <w:rPr>
          <w:color w:val="auto"/>
          <w:sz w:val="28"/>
          <w:szCs w:val="28"/>
        </w:rPr>
      </w:pPr>
      <w:r w:rsidRPr="006E3404">
        <w:rPr>
          <w:color w:val="auto"/>
          <w:sz w:val="28"/>
          <w:szCs w:val="28"/>
        </w:rPr>
        <w:t>STATE</w:t>
      </w:r>
      <w:r w:rsidR="00DE7B98" w:rsidRPr="006E3404">
        <w:rPr>
          <w:color w:val="auto"/>
          <w:sz w:val="28"/>
          <w:szCs w:val="28"/>
        </w:rPr>
        <w:t xml:space="preserve"> ATTORNEY GENERAL OR </w:t>
      </w:r>
      <w:r w:rsidRPr="006E3404">
        <w:rPr>
          <w:color w:val="auto"/>
          <w:sz w:val="28"/>
          <w:szCs w:val="28"/>
        </w:rPr>
        <w:t xml:space="preserve">APPROPRIATE </w:t>
      </w:r>
      <w:r w:rsidR="00227558" w:rsidRPr="006E3404">
        <w:rPr>
          <w:color w:val="auto"/>
          <w:sz w:val="28"/>
          <w:szCs w:val="28"/>
        </w:rPr>
        <w:t xml:space="preserve">TRIBAL </w:t>
      </w:r>
    </w:p>
    <w:p w14:paraId="7802C85E" w14:textId="77777777" w:rsidR="00227558" w:rsidRPr="006E3404" w:rsidRDefault="000C467E" w:rsidP="007D0FDD">
      <w:pPr>
        <w:pStyle w:val="Heading3"/>
        <w:spacing w:before="0" w:after="0"/>
        <w:rPr>
          <w:color w:val="auto"/>
          <w:sz w:val="28"/>
          <w:szCs w:val="28"/>
        </w:rPr>
      </w:pPr>
      <w:r w:rsidRPr="006E3404">
        <w:rPr>
          <w:color w:val="auto"/>
          <w:sz w:val="28"/>
          <w:szCs w:val="28"/>
        </w:rPr>
        <w:t xml:space="preserve">OFFICIAL'S </w:t>
      </w:r>
      <w:r w:rsidR="00227558" w:rsidRPr="006E3404">
        <w:rPr>
          <w:color w:val="auto"/>
          <w:sz w:val="28"/>
          <w:szCs w:val="28"/>
        </w:rPr>
        <w:t>CERTIFICATION</w:t>
      </w:r>
      <w:r w:rsidR="00227558" w:rsidRPr="006E3404">
        <w:rPr>
          <w:color w:val="auto"/>
          <w:sz w:val="28"/>
          <w:szCs w:val="28"/>
        </w:rPr>
        <w:br/>
        <w:t>TITLE IV-E of the SOCIAL SECURITY ACT</w:t>
      </w:r>
    </w:p>
    <w:p w14:paraId="1DCDA5ED" w14:textId="77777777" w:rsidR="00DE7B98" w:rsidRPr="00E545B1" w:rsidRDefault="00DE7B98" w:rsidP="007D0FDD">
      <w:pPr>
        <w:pStyle w:val="Heading3"/>
        <w:spacing w:before="0" w:after="0"/>
      </w:pPr>
    </w:p>
    <w:p w14:paraId="75633E99" w14:textId="77777777" w:rsidR="00DE18EC" w:rsidRPr="00E545B1" w:rsidRDefault="00382A69" w:rsidP="00382A69">
      <w:pPr>
        <w:spacing w:after="192"/>
        <w:rPr>
          <w:rFonts w:ascii="Verdana" w:hAnsi="Verdana"/>
        </w:rPr>
      </w:pPr>
      <w:r w:rsidRPr="00C86CF4">
        <w:rPr>
          <w:rFonts w:ascii="Verdana" w:hAnsi="Verdana"/>
        </w:rPr>
        <w:t>Instructions:  This Certification must be signed an</w:t>
      </w:r>
      <w:r w:rsidR="000C467E" w:rsidRPr="00C86CF4">
        <w:rPr>
          <w:rFonts w:ascii="Verdana" w:hAnsi="Verdana"/>
        </w:rPr>
        <w:t xml:space="preserve">d submitted by the State </w:t>
      </w:r>
      <w:r w:rsidRPr="00C86CF4">
        <w:rPr>
          <w:rFonts w:ascii="Verdana" w:hAnsi="Verdana"/>
        </w:rPr>
        <w:t>Attorney General</w:t>
      </w:r>
      <w:r w:rsidR="00DE7B98" w:rsidRPr="00C86CF4">
        <w:rPr>
          <w:rFonts w:ascii="Verdana" w:hAnsi="Verdana"/>
        </w:rPr>
        <w:t xml:space="preserve"> or </w:t>
      </w:r>
      <w:r w:rsidR="000C467E" w:rsidRPr="00C86CF4">
        <w:rPr>
          <w:rFonts w:ascii="Verdana" w:hAnsi="Verdana"/>
        </w:rPr>
        <w:t>appropriate Tribal Official</w:t>
      </w:r>
      <w:r w:rsidRPr="00C86CF4">
        <w:rPr>
          <w:rFonts w:ascii="Verdana" w:hAnsi="Verdana"/>
        </w:rPr>
        <w:t xml:space="preserve"> in accordance with 45 CFR 1355.30(p) and 45 CFR 205.100, and will remain in effect on an ongoing basis.  The Certification must be re-submitted if there is a change in any of the certifications below, </w:t>
      </w:r>
      <w:r w:rsidR="000C467E" w:rsidRPr="00C86CF4">
        <w:rPr>
          <w:rFonts w:ascii="Verdana" w:hAnsi="Verdana"/>
        </w:rPr>
        <w:t>or</w:t>
      </w:r>
      <w:r w:rsidR="00BD143F" w:rsidRPr="00C86CF4">
        <w:rPr>
          <w:rFonts w:ascii="Verdana" w:hAnsi="Verdana"/>
        </w:rPr>
        <w:t xml:space="preserve"> the statutory authority</w:t>
      </w:r>
      <w:r w:rsidR="000C467E" w:rsidRPr="00C86CF4">
        <w:rPr>
          <w:rFonts w:ascii="Verdana" w:hAnsi="Verdana"/>
        </w:rPr>
        <w:t>.</w:t>
      </w:r>
      <w:r w:rsidRPr="00E545B1">
        <w:rPr>
          <w:rFonts w:ascii="Verdana" w:hAnsi="Verdana"/>
        </w:rPr>
        <w:t xml:space="preserve"> </w:t>
      </w:r>
    </w:p>
    <w:p w14:paraId="7B657B0D" w14:textId="77777777" w:rsidR="00227558" w:rsidRPr="00E545B1" w:rsidRDefault="00227558" w:rsidP="00382A69">
      <w:pPr>
        <w:spacing w:after="192"/>
        <w:rPr>
          <w:rFonts w:ascii="Verdana" w:hAnsi="Verdana"/>
        </w:rPr>
      </w:pPr>
      <w:r w:rsidRPr="00E545B1">
        <w:rPr>
          <w:rFonts w:ascii="Verdana" w:hAnsi="Verdana"/>
        </w:rPr>
        <w:t xml:space="preserve">I certify that </w:t>
      </w:r>
      <w:r w:rsidR="00B46917" w:rsidRPr="00E545B1">
        <w:rPr>
          <w:rFonts w:ascii="Verdana" w:hAnsi="Verdana"/>
          <w:u w:val="single"/>
        </w:rPr>
        <w:t>______________________________________________________________</w:t>
      </w:r>
      <w:r w:rsidRPr="00E545B1">
        <w:rPr>
          <w:rFonts w:ascii="Verdana" w:hAnsi="Verdana"/>
        </w:rPr>
        <w:br/>
        <w:t>(Name of Agency)</w:t>
      </w:r>
    </w:p>
    <w:p w14:paraId="7F2E8B25" w14:textId="77777777" w:rsidR="00227558" w:rsidRPr="00E545B1" w:rsidRDefault="00227558" w:rsidP="00EF301B">
      <w:pPr>
        <w:numPr>
          <w:ilvl w:val="0"/>
          <w:numId w:val="22"/>
        </w:numPr>
        <w:spacing w:before="100" w:beforeAutospacing="1" w:after="240"/>
        <w:rPr>
          <w:rFonts w:ascii="Verdana" w:hAnsi="Verdana"/>
        </w:rPr>
      </w:pPr>
      <w:r w:rsidRPr="00E545B1">
        <w:rPr>
          <w:rFonts w:ascii="Verdana" w:hAnsi="Verdana"/>
        </w:rPr>
        <w:t>has the authority to submit the plan under title IV-E of the Social Security Act</w:t>
      </w:r>
      <w:r w:rsidR="00DE18EC" w:rsidRPr="00E545B1">
        <w:rPr>
          <w:rFonts w:ascii="Verdana" w:hAnsi="Verdana"/>
        </w:rPr>
        <w:t>;</w:t>
      </w:r>
      <w:r w:rsidRPr="00E545B1">
        <w:rPr>
          <w:rFonts w:ascii="Verdana" w:hAnsi="Verdana"/>
        </w:rPr>
        <w:t xml:space="preserve"> and</w:t>
      </w:r>
    </w:p>
    <w:p w14:paraId="379CFA29" w14:textId="77777777" w:rsidR="00227558" w:rsidRPr="00E545B1" w:rsidRDefault="00227558" w:rsidP="000C467E">
      <w:pPr>
        <w:pStyle w:val="ListParagraph"/>
        <w:numPr>
          <w:ilvl w:val="0"/>
          <w:numId w:val="22"/>
        </w:numPr>
        <w:spacing w:before="100" w:beforeAutospacing="1" w:after="100" w:afterAutospacing="1"/>
        <w:rPr>
          <w:rFonts w:ascii="Verdana" w:hAnsi="Verdana"/>
        </w:rPr>
      </w:pPr>
      <w:r w:rsidRPr="00E545B1">
        <w:rPr>
          <w:rFonts w:ascii="Verdana" w:hAnsi="Verdana"/>
        </w:rPr>
        <w:t xml:space="preserve">is the single title IV-E agency </w:t>
      </w:r>
      <w:r w:rsidR="00DE18EC" w:rsidRPr="00C86CF4">
        <w:rPr>
          <w:rFonts w:ascii="Verdana" w:hAnsi="Verdana"/>
        </w:rPr>
        <w:t>designated to</w:t>
      </w:r>
      <w:r w:rsidRPr="00E545B1">
        <w:rPr>
          <w:rFonts w:ascii="Verdana" w:hAnsi="Verdana"/>
        </w:rPr>
        <w:t xml:space="preserve"> administer the plan or supervis</w:t>
      </w:r>
      <w:r w:rsidR="00DE18EC" w:rsidRPr="00C86CF4">
        <w:rPr>
          <w:rFonts w:ascii="Verdana" w:hAnsi="Verdana"/>
        </w:rPr>
        <w:t>e</w:t>
      </w:r>
      <w:r w:rsidRPr="00E545B1">
        <w:rPr>
          <w:rFonts w:ascii="Verdana" w:hAnsi="Verdana"/>
        </w:rPr>
        <w:t xml:space="preserve"> the administration of the plan</w:t>
      </w:r>
      <w:r w:rsidR="00DE18EC" w:rsidRPr="00C86CF4">
        <w:t xml:space="preserve"> </w:t>
      </w:r>
      <w:r w:rsidR="00DE18EC" w:rsidRPr="00C86CF4">
        <w:rPr>
          <w:rFonts w:ascii="Verdana" w:hAnsi="Verdana"/>
        </w:rPr>
        <w:t xml:space="preserve">on a state-wide or tribal service-area-wide basis in accordance with </w:t>
      </w:r>
      <w:r w:rsidR="00FA2F8E" w:rsidRPr="00C86CF4">
        <w:rPr>
          <w:rFonts w:ascii="Verdana" w:hAnsi="Verdana"/>
          <w:u w:val="single"/>
        </w:rPr>
        <w:t>________________________________</w:t>
      </w:r>
      <w:r w:rsidR="00DE18EC" w:rsidRPr="00C86CF4">
        <w:rPr>
          <w:rFonts w:ascii="Verdana" w:hAnsi="Verdana"/>
        </w:rPr>
        <w:t xml:space="preserve"> (citation for legal authority)</w:t>
      </w:r>
      <w:r w:rsidRPr="00E545B1">
        <w:rPr>
          <w:rFonts w:ascii="Verdana" w:hAnsi="Verdana"/>
        </w:rPr>
        <w:t>. It has the authority to make rules and regulations governing the administration of the plan that are binding on such subdivisions/service areas. The title IV-E plan is mandatory upon the subdivisions/service areas and is in effect throughout the State/Tribal service areas</w:t>
      </w:r>
      <w:r w:rsidR="000C467E" w:rsidRPr="00E545B1">
        <w:rPr>
          <w:rFonts w:ascii="Verdana" w:hAnsi="Verdana"/>
        </w:rPr>
        <w: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92"/>
        <w:gridCol w:w="126"/>
        <w:gridCol w:w="6492"/>
      </w:tblGrid>
      <w:tr w:rsidR="00227558" w:rsidRPr="00E545B1" w14:paraId="27059D6E" w14:textId="77777777">
        <w:trPr>
          <w:tblCellSpacing w:w="15" w:type="dxa"/>
        </w:trPr>
        <w:tc>
          <w:tcPr>
            <w:tcW w:w="2500" w:type="pct"/>
          </w:tcPr>
          <w:p w14:paraId="1C35CA24" w14:textId="12186C3F" w:rsidR="00227558" w:rsidRPr="00E545B1" w:rsidRDefault="00B46917" w:rsidP="00B46917">
            <w:pPr>
              <w:spacing w:after="192"/>
              <w:jc w:val="center"/>
              <w:rPr>
                <w:rFonts w:ascii="Verdana" w:hAnsi="Verdana"/>
              </w:rPr>
            </w:pPr>
            <w:r w:rsidRPr="00E545B1">
              <w:rPr>
                <w:rFonts w:ascii="Verdana" w:hAnsi="Verdana"/>
                <w:u w:val="single"/>
              </w:rPr>
              <w:t>____________</w:t>
            </w:r>
            <w:r w:rsidR="00FA2F8E" w:rsidRPr="00E545B1">
              <w:rPr>
                <w:rFonts w:ascii="Verdana" w:hAnsi="Verdana"/>
                <w:u w:val="single"/>
              </w:rPr>
              <w:t>___</w:t>
            </w:r>
            <w:r w:rsidRPr="00E545B1">
              <w:rPr>
                <w:rFonts w:ascii="Verdana" w:hAnsi="Verdana"/>
                <w:u w:val="single"/>
              </w:rPr>
              <w:t>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14:paraId="56989959" w14:textId="77777777" w:rsidR="00227558" w:rsidRPr="00E545B1" w:rsidRDefault="00227558" w:rsidP="00EF301B">
            <w:pPr>
              <w:rPr>
                <w:rFonts w:ascii="Verdana" w:hAnsi="Verdana"/>
              </w:rPr>
            </w:pPr>
          </w:p>
        </w:tc>
        <w:tc>
          <w:tcPr>
            <w:tcW w:w="2500" w:type="pct"/>
          </w:tcPr>
          <w:p w14:paraId="373FD61B" w14:textId="77777777" w:rsidR="00227558" w:rsidRPr="00E545B1" w:rsidRDefault="00FA2F8E" w:rsidP="00EF301B">
            <w:pPr>
              <w:spacing w:after="192"/>
              <w:jc w:val="center"/>
              <w:rPr>
                <w:rFonts w:ascii="Verdana" w:hAnsi="Verdana"/>
              </w:rPr>
            </w:pPr>
            <w:r w:rsidRPr="00E545B1">
              <w:rPr>
                <w:rFonts w:ascii="Verdana" w:hAnsi="Verdana"/>
                <w:u w:val="single"/>
              </w:rPr>
              <w:t>___</w:t>
            </w:r>
            <w:r w:rsidR="00B46917" w:rsidRPr="00E545B1">
              <w:rPr>
                <w:rFonts w:ascii="Verdana" w:hAnsi="Verdana"/>
                <w:u w:val="single"/>
              </w:rPr>
              <w:t>__________________</w:t>
            </w:r>
            <w:r w:rsidRPr="00E545B1">
              <w:rPr>
                <w:rFonts w:ascii="Verdana" w:hAnsi="Verdana"/>
                <w:u w:val="single"/>
              </w:rPr>
              <w:t>_______________</w:t>
            </w:r>
            <w:r w:rsidR="00227558" w:rsidRPr="00E545B1">
              <w:rPr>
                <w:rFonts w:ascii="Verdana" w:hAnsi="Verdana"/>
              </w:rPr>
              <w:br/>
              <w:t>(Signature)</w:t>
            </w:r>
          </w:p>
        </w:tc>
      </w:tr>
    </w:tbl>
    <w:p w14:paraId="1D7553B7" w14:textId="77777777" w:rsidR="00227558" w:rsidRPr="00294545" w:rsidRDefault="00227558" w:rsidP="003B020F">
      <w:pPr>
        <w:spacing w:before="1440" w:after="192"/>
        <w:ind w:left="10080" w:hanging="10080"/>
        <w:rPr>
          <w:rFonts w:ascii="Verdana" w:hAnsi="Verdana"/>
        </w:rPr>
      </w:pPr>
      <w:r w:rsidRPr="00294545">
        <w:rPr>
          <w:rFonts w:ascii="Verdana" w:hAnsi="Verdana"/>
        </w:rPr>
        <w:lastRenderedPageBreak/>
        <w:t xml:space="preserve">Title IV-E Plan – State of </w:t>
      </w:r>
      <w:r w:rsidR="00FA2F8E" w:rsidRPr="00294545">
        <w:rPr>
          <w:rFonts w:ascii="Verdana" w:hAnsi="Verdana"/>
          <w:u w:val="single"/>
        </w:rPr>
        <w:t>________________________________</w:t>
      </w:r>
      <w:r w:rsidR="003B020F" w:rsidRPr="00294545">
        <w:rPr>
          <w:rFonts w:ascii="Verdana" w:hAnsi="Verdana"/>
        </w:rPr>
        <w:tab/>
      </w:r>
      <w:r w:rsidRPr="00294545">
        <w:rPr>
          <w:rFonts w:ascii="Verdana" w:hAnsi="Verdana"/>
        </w:rPr>
        <w:t>ATTACHMENT III</w:t>
      </w:r>
    </w:p>
    <w:p w14:paraId="39194349" w14:textId="77777777" w:rsidR="00227558" w:rsidRPr="00294545" w:rsidRDefault="00227558" w:rsidP="00EF301B">
      <w:pPr>
        <w:pStyle w:val="Heading3"/>
        <w:rPr>
          <w:color w:val="auto"/>
          <w:sz w:val="24"/>
          <w:szCs w:val="24"/>
        </w:rPr>
      </w:pPr>
      <w:r w:rsidRPr="00294545">
        <w:rPr>
          <w:sz w:val="24"/>
          <w:szCs w:val="24"/>
        </w:rPr>
        <w:t xml:space="preserve"> </w:t>
      </w:r>
      <w:r w:rsidR="00CE52C3" w:rsidRPr="00294545">
        <w:rPr>
          <w:caps/>
          <w:color w:val="auto"/>
          <w:sz w:val="24"/>
          <w:szCs w:val="24"/>
        </w:rPr>
        <w:t xml:space="preserve">Title IV-E Adoption Assistance Program savings reporting </w:t>
      </w:r>
      <w:r w:rsidRPr="00294545">
        <w:rPr>
          <w:caps/>
          <w:color w:val="auto"/>
          <w:sz w:val="24"/>
          <w:szCs w:val="24"/>
        </w:rPr>
        <w:t>ASSURANCES</w:t>
      </w:r>
    </w:p>
    <w:p w14:paraId="19371D04" w14:textId="77777777" w:rsidR="00A37B68" w:rsidRPr="00E545B1" w:rsidRDefault="00A37B68" w:rsidP="00CE52C3">
      <w:pPr>
        <w:spacing w:after="192"/>
        <w:rPr>
          <w:rFonts w:ascii="Verdana" w:hAnsi="Verdana"/>
        </w:rPr>
      </w:pPr>
      <w:r w:rsidRPr="00C86CF4">
        <w:rPr>
          <w:rFonts w:ascii="Verdana" w:hAnsi="Verdana"/>
        </w:rPr>
        <w:t>Instructions:  Once this Certification is signed and submitted, it remains in effect on an ongoing basis.  The Certification must be re-submitted if there is a change in any of the certifications below.</w:t>
      </w:r>
    </w:p>
    <w:p w14:paraId="2C4B097D" w14:textId="77777777" w:rsidR="00294545" w:rsidRDefault="00294545" w:rsidP="00CE52C3">
      <w:pPr>
        <w:spacing w:after="192"/>
        <w:rPr>
          <w:rFonts w:ascii="Verdana" w:hAnsi="Verdana"/>
        </w:rPr>
      </w:pPr>
    </w:p>
    <w:p w14:paraId="7260DF98" w14:textId="3F7951FC" w:rsidR="001A5666" w:rsidRPr="00C86CF4" w:rsidRDefault="00227558" w:rsidP="00CE52C3">
      <w:pPr>
        <w:spacing w:after="192"/>
        <w:rPr>
          <w:rFonts w:ascii="Verdana" w:hAnsi="Verdana"/>
        </w:rPr>
      </w:pPr>
      <w:r w:rsidRPr="00E545B1">
        <w:rPr>
          <w:rFonts w:ascii="Verdana" w:hAnsi="Verdana"/>
        </w:rPr>
        <w:t xml:space="preserve">I hereby assure that the </w:t>
      </w:r>
      <w:r w:rsidR="00CE52C3" w:rsidRPr="00C86CF4">
        <w:rPr>
          <w:rFonts w:ascii="Verdana" w:hAnsi="Verdana"/>
        </w:rPr>
        <w:t>title IV-E</w:t>
      </w:r>
      <w:r w:rsidR="00CE52C3" w:rsidRPr="00E545B1">
        <w:rPr>
          <w:rFonts w:ascii="Verdana" w:hAnsi="Verdana"/>
        </w:rPr>
        <w:t xml:space="preserve"> </w:t>
      </w:r>
      <w:r w:rsidRPr="00E545B1">
        <w:rPr>
          <w:rFonts w:ascii="Verdana" w:hAnsi="Verdana"/>
        </w:rPr>
        <w:t>agency administering the title IV-E programs will</w:t>
      </w:r>
      <w:r w:rsidR="001A5666" w:rsidRPr="00C86CF4">
        <w:rPr>
          <w:rFonts w:ascii="Verdana" w:hAnsi="Verdana"/>
        </w:rPr>
        <w:t>:</w:t>
      </w:r>
      <w:r w:rsidRPr="00C86CF4">
        <w:rPr>
          <w:rFonts w:ascii="Verdana" w:hAnsi="Verdana"/>
        </w:rPr>
        <w:t xml:space="preserve"> </w:t>
      </w:r>
    </w:p>
    <w:p w14:paraId="096EAC74" w14:textId="77777777" w:rsidR="00CE52C3" w:rsidRPr="00C86CF4" w:rsidRDefault="001A5666" w:rsidP="00CE52C3">
      <w:pPr>
        <w:spacing w:after="192"/>
        <w:rPr>
          <w:rFonts w:ascii="Verdana" w:hAnsi="Verdana"/>
        </w:rPr>
      </w:pPr>
      <w:r w:rsidRPr="00C86CF4">
        <w:rPr>
          <w:rFonts w:ascii="Verdana" w:hAnsi="Verdana"/>
        </w:rPr>
        <w:t xml:space="preserve">a. </w:t>
      </w:r>
      <w:r w:rsidR="00CE52C3" w:rsidRPr="00C86CF4">
        <w:rPr>
          <w:rFonts w:ascii="Verdana" w:hAnsi="Verdana"/>
        </w:rPr>
        <w:t xml:space="preserve">calculate the savings (if any) resulting from the application of paragraph </w:t>
      </w:r>
      <w:r w:rsidR="00B75A9B" w:rsidRPr="00C86CF4">
        <w:rPr>
          <w:rFonts w:ascii="Verdana" w:hAnsi="Verdana"/>
        </w:rPr>
        <w:t>473(a)</w:t>
      </w:r>
      <w:r w:rsidR="00CE52C3" w:rsidRPr="00C86CF4">
        <w:rPr>
          <w:rFonts w:ascii="Verdana" w:hAnsi="Verdana"/>
        </w:rPr>
        <w:t xml:space="preserve">(2)(A)(ii) to all applicable children for a fiscal year, using a methodology specified by the Secretary or an alternate methodology proposed by the </w:t>
      </w:r>
      <w:r w:rsidR="000910FE" w:rsidRPr="00C86CF4">
        <w:rPr>
          <w:rFonts w:ascii="Verdana" w:hAnsi="Verdana"/>
        </w:rPr>
        <w:t>agency</w:t>
      </w:r>
      <w:r w:rsidR="00CE52C3" w:rsidRPr="00C86CF4">
        <w:rPr>
          <w:rFonts w:ascii="Verdana" w:hAnsi="Verdana"/>
        </w:rPr>
        <w:t xml:space="preserve"> and approved by the Secretary.</w:t>
      </w:r>
    </w:p>
    <w:p w14:paraId="75DA96B5" w14:textId="77777777" w:rsidR="00CE52C3" w:rsidRPr="00C86CF4" w:rsidRDefault="001A5666" w:rsidP="00CE52C3">
      <w:pPr>
        <w:spacing w:after="192"/>
        <w:rPr>
          <w:rFonts w:ascii="Verdana" w:hAnsi="Verdana"/>
        </w:rPr>
      </w:pPr>
      <w:r w:rsidRPr="00C86CF4">
        <w:rPr>
          <w:rFonts w:ascii="Verdana" w:hAnsi="Verdana"/>
        </w:rPr>
        <w:t xml:space="preserve">b. </w:t>
      </w:r>
      <w:r w:rsidR="00CE52C3" w:rsidRPr="00C86CF4">
        <w:rPr>
          <w:rFonts w:ascii="Verdana" w:hAnsi="Verdana"/>
        </w:rPr>
        <w:t>annually report to the Secretary—</w:t>
      </w:r>
    </w:p>
    <w:p w14:paraId="5DD4A346" w14:textId="77777777" w:rsidR="00CE52C3" w:rsidRPr="00C86CF4" w:rsidRDefault="00CE52C3" w:rsidP="007D0FDD">
      <w:pPr>
        <w:pStyle w:val="ListParagraph"/>
        <w:numPr>
          <w:ilvl w:val="0"/>
          <w:numId w:val="31"/>
        </w:numPr>
        <w:spacing w:after="192"/>
        <w:rPr>
          <w:rFonts w:ascii="Verdana" w:hAnsi="Verdana"/>
        </w:rPr>
      </w:pPr>
      <w:r w:rsidRPr="00C86CF4">
        <w:rPr>
          <w:rFonts w:ascii="Verdana" w:hAnsi="Verdana"/>
        </w:rPr>
        <w:t>the methodolo</w:t>
      </w:r>
      <w:r w:rsidR="00B75A9B" w:rsidRPr="00C86CF4">
        <w:rPr>
          <w:rFonts w:ascii="Verdana" w:hAnsi="Verdana"/>
        </w:rPr>
        <w:t xml:space="preserve">gy used to make the calculation, </w:t>
      </w:r>
      <w:r w:rsidRPr="00C86CF4">
        <w:rPr>
          <w:rFonts w:ascii="Verdana" w:hAnsi="Verdana"/>
        </w:rPr>
        <w:t>without regard to whether any savings are found;</w:t>
      </w:r>
    </w:p>
    <w:p w14:paraId="4188A8A5" w14:textId="77777777" w:rsidR="00B75A9B" w:rsidRPr="00C86CF4" w:rsidRDefault="00CE52C3" w:rsidP="007D0FDD">
      <w:pPr>
        <w:pStyle w:val="ListParagraph"/>
        <w:numPr>
          <w:ilvl w:val="0"/>
          <w:numId w:val="31"/>
        </w:numPr>
        <w:spacing w:after="192"/>
        <w:rPr>
          <w:rFonts w:ascii="Verdana" w:hAnsi="Verdana"/>
        </w:rPr>
      </w:pPr>
      <w:r w:rsidRPr="00C86CF4">
        <w:rPr>
          <w:rFonts w:ascii="Verdana" w:hAnsi="Verdana"/>
        </w:rPr>
        <w:t>the amount of any savings; and</w:t>
      </w:r>
    </w:p>
    <w:p w14:paraId="32BA9137" w14:textId="77777777" w:rsidR="00CE52C3" w:rsidRPr="00C86CF4" w:rsidRDefault="00CE52C3" w:rsidP="007D0FDD">
      <w:pPr>
        <w:pStyle w:val="ListParagraph"/>
        <w:numPr>
          <w:ilvl w:val="0"/>
          <w:numId w:val="31"/>
        </w:numPr>
        <w:spacing w:after="192"/>
        <w:rPr>
          <w:rFonts w:ascii="Verdana" w:hAnsi="Verdana"/>
        </w:rPr>
      </w:pPr>
      <w:r w:rsidRPr="00C86CF4">
        <w:rPr>
          <w:rFonts w:ascii="Verdana" w:hAnsi="Verdana"/>
        </w:rPr>
        <w:t>how such savings are spent, accounting for and reporting the spending separately from any other spending reported to the Secretary under part B or this part.</w:t>
      </w:r>
    </w:p>
    <w:p w14:paraId="3A61CB90" w14:textId="77777777" w:rsidR="000910FE" w:rsidRPr="00E545B1" w:rsidRDefault="001A5666" w:rsidP="000910FE">
      <w:pPr>
        <w:spacing w:after="192"/>
        <w:rPr>
          <w:rFonts w:ascii="Verdana" w:hAnsi="Verdana"/>
        </w:rPr>
      </w:pPr>
      <w:r w:rsidRPr="00E545B1">
        <w:rPr>
          <w:rFonts w:ascii="Verdana" w:hAnsi="Verdana"/>
        </w:rPr>
        <w:t xml:space="preserve">c. </w:t>
      </w:r>
      <w:r w:rsidR="00CE52C3" w:rsidRPr="00E545B1">
        <w:rPr>
          <w:rFonts w:ascii="Verdana" w:hAnsi="Verdana"/>
        </w:rPr>
        <w:t xml:space="preserve">spend an amount equal to the amount </w:t>
      </w:r>
      <w:r w:rsidR="00B75A9B" w:rsidRPr="00E545B1">
        <w:rPr>
          <w:rFonts w:ascii="Verdana" w:hAnsi="Verdana"/>
        </w:rPr>
        <w:t>of the savings (if any) in agency</w:t>
      </w:r>
      <w:r w:rsidR="00CE52C3" w:rsidRPr="00E545B1">
        <w:rPr>
          <w:rFonts w:ascii="Verdana" w:hAnsi="Verdana"/>
        </w:rPr>
        <w:t xml:space="preserve"> expenditures under this part resulting from the application of paragraph </w:t>
      </w:r>
      <w:r w:rsidR="00B75A9B" w:rsidRPr="00E545B1">
        <w:rPr>
          <w:rFonts w:ascii="Verdana" w:hAnsi="Verdana"/>
        </w:rPr>
        <w:t>473(a)</w:t>
      </w:r>
      <w:r w:rsidR="00CE52C3" w:rsidRPr="00E545B1">
        <w:rPr>
          <w:rFonts w:ascii="Verdana" w:hAnsi="Verdana"/>
        </w:rPr>
        <w:t>(2)(A)(ii) to all applicable children for a fiscal year, to provide to children of families any service that may be provided under part B or this part. A</w:t>
      </w:r>
      <w:r w:rsidR="00B75A9B" w:rsidRPr="00E545B1">
        <w:rPr>
          <w:rFonts w:ascii="Verdana" w:hAnsi="Verdana"/>
        </w:rPr>
        <w:t xml:space="preserve"> title IV-E agency</w:t>
      </w:r>
      <w:r w:rsidR="000910FE" w:rsidRPr="00E545B1">
        <w:rPr>
          <w:rFonts w:ascii="Verdana" w:hAnsi="Verdana"/>
        </w:rPr>
        <w:t xml:space="preserve"> shall spend not less than 30 percent of any such savings on post-adoption services, post-guardianship services, and services to support and sustain positive permanency outcomes for children who otherwise might enter into foster care under</w:t>
      </w:r>
      <w:r w:rsidR="00B75A9B" w:rsidRPr="00E545B1">
        <w:rPr>
          <w:rFonts w:ascii="Verdana" w:hAnsi="Verdana"/>
        </w:rPr>
        <w:t xml:space="preserve"> the responsibility of the state or tribe</w:t>
      </w:r>
      <w:r w:rsidR="000910FE" w:rsidRPr="00E545B1">
        <w:rPr>
          <w:rFonts w:ascii="Verdana" w:hAnsi="Verdana"/>
        </w:rPr>
        <w:t>, with at le</w:t>
      </w:r>
      <w:r w:rsidR="00B75A9B" w:rsidRPr="00E545B1">
        <w:rPr>
          <w:rFonts w:ascii="Verdana" w:hAnsi="Verdana"/>
        </w:rPr>
        <w:t>ast 2/3 of the spending by the s</w:t>
      </w:r>
      <w:r w:rsidR="000910FE" w:rsidRPr="00E545B1">
        <w:rPr>
          <w:rFonts w:ascii="Verdana" w:hAnsi="Verdana"/>
        </w:rPr>
        <w:t>tate</w:t>
      </w:r>
      <w:r w:rsidR="00B75A9B" w:rsidRPr="00E545B1">
        <w:rPr>
          <w:rFonts w:ascii="Verdana" w:hAnsi="Verdana"/>
        </w:rPr>
        <w:t xml:space="preserve"> or tribe</w:t>
      </w:r>
      <w:r w:rsidR="000910FE" w:rsidRPr="00E545B1">
        <w:rPr>
          <w:rFonts w:ascii="Verdana" w:hAnsi="Verdana"/>
        </w:rPr>
        <w:t xml:space="preserve"> to comply with such 30 percent requirement being spent on post-adoption and post-guardianship services.</w:t>
      </w:r>
    </w:p>
    <w:p w14:paraId="1D63C51D" w14:textId="77777777" w:rsidR="00294545" w:rsidRDefault="001A5666" w:rsidP="000910FE">
      <w:pPr>
        <w:spacing w:after="192"/>
        <w:rPr>
          <w:rFonts w:ascii="Verdana" w:hAnsi="Verdana"/>
        </w:rPr>
      </w:pPr>
      <w:r w:rsidRPr="00E545B1">
        <w:rPr>
          <w:rFonts w:ascii="Verdana" w:hAnsi="Verdana"/>
        </w:rPr>
        <w:t>d. use a</w:t>
      </w:r>
      <w:r w:rsidR="00B75A9B" w:rsidRPr="00E545B1">
        <w:rPr>
          <w:rFonts w:ascii="Verdana" w:hAnsi="Verdana"/>
        </w:rPr>
        <w:t xml:space="preserve">ny title IV-E agency spending </w:t>
      </w:r>
      <w:r w:rsidRPr="00E545B1">
        <w:rPr>
          <w:rFonts w:ascii="Verdana" w:hAnsi="Verdana"/>
        </w:rPr>
        <w:t xml:space="preserve">of any savings calculated from the application of paragraph 473(a)(2)(A)(ii) to all applicable children for a fiscal year </w:t>
      </w:r>
      <w:r w:rsidR="000910FE" w:rsidRPr="00E545B1">
        <w:rPr>
          <w:rFonts w:ascii="Verdana" w:hAnsi="Verdana"/>
        </w:rPr>
        <w:t>to supplement, not supplant, any Federal or non-</w:t>
      </w:r>
    </w:p>
    <w:p w14:paraId="54CB3252" w14:textId="61A1F5E9" w:rsidR="00227558" w:rsidRPr="00E545B1" w:rsidRDefault="000910FE" w:rsidP="000910FE">
      <w:pPr>
        <w:spacing w:after="192"/>
        <w:rPr>
          <w:rFonts w:ascii="Verdana" w:hAnsi="Verdana"/>
        </w:rPr>
      </w:pPr>
      <w:r w:rsidRPr="00E545B1">
        <w:rPr>
          <w:rFonts w:ascii="Verdana" w:hAnsi="Verdana"/>
        </w:rPr>
        <w:lastRenderedPageBreak/>
        <w:t>Federal funds used to provide any service under part B or this part.</w:t>
      </w:r>
    </w:p>
    <w:p w14:paraId="125659EB" w14:textId="77777777" w:rsidR="00227558" w:rsidRPr="00E545B1" w:rsidRDefault="00227558" w:rsidP="00EF301B">
      <w:pPr>
        <w:spacing w:after="192"/>
        <w:rPr>
          <w:rFonts w:ascii="Verdana" w:hAnsi="Verdana"/>
        </w:rPr>
      </w:pPr>
    </w:p>
    <w:p w14:paraId="15C455F4" w14:textId="77777777" w:rsidR="00227558" w:rsidRPr="00E545B1" w:rsidRDefault="00227558" w:rsidP="00EF301B">
      <w:pPr>
        <w:spacing w:after="192"/>
        <w:jc w:val="center"/>
        <w:rPr>
          <w:rFonts w:ascii="Verdana" w:hAnsi="Verdana"/>
        </w:rPr>
      </w:pPr>
      <w:r w:rsidRPr="00E545B1">
        <w:rPr>
          <w:rFonts w:ascii="Verdana" w:hAnsi="Verdana"/>
        </w:rPr>
        <w:t xml:space="preserve">On behalf of </w:t>
      </w:r>
      <w:r w:rsidR="00A37469" w:rsidRPr="00E545B1">
        <w:rPr>
          <w:rFonts w:ascii="Verdana" w:hAnsi="Verdana"/>
          <w:u w:val="single"/>
        </w:rPr>
        <w:t>___________________________________________________________</w:t>
      </w:r>
      <w:r w:rsidRPr="00E545B1">
        <w:rPr>
          <w:rFonts w:ascii="Verdana" w:hAnsi="Verdana"/>
        </w:rPr>
        <w:br/>
        <w:t>(Designated State Agency)</w:t>
      </w:r>
    </w:p>
    <w:tbl>
      <w:tblPr>
        <w:tblW w:w="3750" w:type="pct"/>
        <w:jc w:val="center"/>
        <w:tblCellSpacing w:w="15" w:type="dxa"/>
        <w:tblCellMar>
          <w:top w:w="45" w:type="dxa"/>
          <w:left w:w="45" w:type="dxa"/>
          <w:bottom w:w="45" w:type="dxa"/>
          <w:right w:w="45" w:type="dxa"/>
        </w:tblCellMar>
        <w:tblLook w:val="0000" w:firstRow="0" w:lastRow="0" w:firstColumn="0" w:lastColumn="0" w:noHBand="0" w:noVBand="0"/>
      </w:tblPr>
      <w:tblGrid>
        <w:gridCol w:w="5432"/>
        <w:gridCol w:w="5018"/>
      </w:tblGrid>
      <w:tr w:rsidR="00227558" w:rsidRPr="00E545B1" w14:paraId="2DAF6EA8" w14:textId="77777777">
        <w:trPr>
          <w:tblCellSpacing w:w="15" w:type="dxa"/>
          <w:jc w:val="center"/>
        </w:trPr>
        <w:tc>
          <w:tcPr>
            <w:tcW w:w="0" w:type="auto"/>
          </w:tcPr>
          <w:p w14:paraId="2822335B" w14:textId="77777777" w:rsidR="00227558" w:rsidRPr="00E545B1" w:rsidRDefault="00227558" w:rsidP="00A37469">
            <w:pPr>
              <w:spacing w:after="192"/>
              <w:rPr>
                <w:rFonts w:ascii="Verdana" w:hAnsi="Verdana"/>
              </w:rPr>
            </w:pPr>
            <w:r w:rsidRPr="00E545B1">
              <w:rPr>
                <w:rFonts w:ascii="Verdana" w:hAnsi="Verdana"/>
              </w:rPr>
              <w:t>Date</w:t>
            </w:r>
            <w:r w:rsidR="00FA2F8E" w:rsidRPr="00E545B1">
              <w:rPr>
                <w:rFonts w:ascii="Verdana" w:hAnsi="Verdana"/>
                <w:u w:val="single"/>
              </w:rPr>
              <w:t>_______________________________</w:t>
            </w:r>
          </w:p>
        </w:tc>
        <w:tc>
          <w:tcPr>
            <w:tcW w:w="0" w:type="auto"/>
          </w:tcPr>
          <w:p w14:paraId="4318E900" w14:textId="77777777" w:rsidR="00227558" w:rsidRPr="00E545B1" w:rsidRDefault="00FA2F8E" w:rsidP="00FA2F8E">
            <w:pPr>
              <w:spacing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r w:rsidR="00227558" w:rsidRPr="00E545B1">
              <w:rPr>
                <w:rFonts w:ascii="Verdana" w:hAnsi="Verdana"/>
              </w:rPr>
              <w:br/>
            </w:r>
            <w:r w:rsidR="00227558" w:rsidRPr="00E545B1">
              <w:rPr>
                <w:rFonts w:ascii="Verdana" w:hAnsi="Verdana"/>
              </w:rPr>
              <w:br/>
            </w:r>
            <w:r w:rsidRPr="00E545B1">
              <w:rPr>
                <w:rFonts w:ascii="Verdana" w:hAnsi="Verdana"/>
                <w:u w:val="single"/>
              </w:rPr>
              <w:t>_______________________________</w:t>
            </w:r>
            <w:r w:rsidR="00227558" w:rsidRPr="00E545B1">
              <w:rPr>
                <w:rFonts w:ascii="Verdana" w:hAnsi="Verdana"/>
              </w:rPr>
              <w:br/>
              <w:t>(Title)</w:t>
            </w:r>
          </w:p>
        </w:tc>
      </w:tr>
    </w:tbl>
    <w:p w14:paraId="3E34EBB6" w14:textId="77777777" w:rsidR="00227558" w:rsidRPr="00E545B1" w:rsidRDefault="00227558" w:rsidP="00EF301B">
      <w:pPr>
        <w:rPr>
          <w:rFonts w:ascii="Verdana" w:hAnsi="Verdana"/>
        </w:rPr>
      </w:pPr>
    </w:p>
    <w:p w14:paraId="0F43864D" w14:textId="77777777" w:rsidR="00227558" w:rsidRPr="00E545B1" w:rsidRDefault="00C7296A" w:rsidP="00EF301B">
      <w:pPr>
        <w:rPr>
          <w:rFonts w:ascii="Verdana" w:hAnsi="Verdana"/>
        </w:rPr>
      </w:pPr>
      <w:r>
        <w:rPr>
          <w:rFonts w:ascii="Verdana" w:hAnsi="Verdana"/>
        </w:rPr>
        <w:pict w14:anchorId="4F5936DE">
          <v:rect id="_x0000_i1026" style="width:9in;height:2.25pt" o:hralign="center" o:hrstd="t" o:hr="t" fillcolor="#aca899" stroked="f">
            <v:imagedata r:id="rId13" o:title=""/>
          </v:rect>
        </w:pict>
      </w:r>
    </w:p>
    <w:p w14:paraId="2C840201" w14:textId="77777777" w:rsidR="00227558" w:rsidRPr="00E545B1" w:rsidRDefault="00227558" w:rsidP="00EF301B">
      <w:pPr>
        <w:rPr>
          <w:rFonts w:ascii="Verdana" w:hAnsi="Verdana"/>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582"/>
        <w:gridCol w:w="6528"/>
      </w:tblGrid>
      <w:tr w:rsidR="00227558" w:rsidRPr="00E545B1" w14:paraId="1935F9E2" w14:textId="77777777">
        <w:trPr>
          <w:tblCellSpacing w:w="15" w:type="dxa"/>
        </w:trPr>
        <w:tc>
          <w:tcPr>
            <w:tcW w:w="0" w:type="auto"/>
          </w:tcPr>
          <w:p w14:paraId="5F4DA585" w14:textId="77777777" w:rsidR="00227558" w:rsidRPr="00E545B1" w:rsidRDefault="00227558" w:rsidP="00EF301B">
            <w:pPr>
              <w:spacing w:after="192"/>
              <w:rPr>
                <w:rFonts w:ascii="Verdana" w:hAnsi="Verdana"/>
              </w:rPr>
            </w:pPr>
            <w:r w:rsidRPr="00E545B1">
              <w:rPr>
                <w:rFonts w:ascii="Verdana" w:hAnsi="Verdana"/>
              </w:rPr>
              <w:t>APPROVAL DATE</w:t>
            </w:r>
            <w:r w:rsidR="00FA2F8E" w:rsidRPr="00E545B1">
              <w:rPr>
                <w:rFonts w:ascii="Verdana" w:hAnsi="Verdana"/>
                <w:u w:val="single"/>
              </w:rPr>
              <w:t>________________________________</w:t>
            </w:r>
          </w:p>
        </w:tc>
        <w:tc>
          <w:tcPr>
            <w:tcW w:w="0" w:type="auto"/>
          </w:tcPr>
          <w:p w14:paraId="40D3D242" w14:textId="77777777" w:rsidR="00227558" w:rsidRPr="00E545B1" w:rsidRDefault="00227558" w:rsidP="00EF301B">
            <w:pPr>
              <w:spacing w:after="192"/>
              <w:jc w:val="center"/>
              <w:rPr>
                <w:rFonts w:ascii="Verdana" w:hAnsi="Verdana"/>
              </w:rPr>
            </w:pPr>
            <w:r w:rsidRPr="00E545B1">
              <w:rPr>
                <w:rFonts w:ascii="Verdana" w:hAnsi="Verdana"/>
              </w:rPr>
              <w:t>EFFECTIVE DATE:</w:t>
            </w:r>
            <w:r w:rsidR="00FA2F8E" w:rsidRPr="00E545B1">
              <w:rPr>
                <w:rFonts w:ascii="Verdana" w:hAnsi="Verdana"/>
                <w:u w:val="single"/>
              </w:rPr>
              <w:t xml:space="preserve"> ________________________________</w:t>
            </w:r>
            <w:r w:rsidRPr="00E545B1">
              <w:rPr>
                <w:rFonts w:ascii="Verdana" w:hAnsi="Verdana"/>
              </w:rPr>
              <w:br/>
            </w:r>
            <w:r w:rsidRPr="00E545B1">
              <w:rPr>
                <w:rFonts w:ascii="Verdana" w:hAnsi="Verdana"/>
              </w:rPr>
              <w:br/>
            </w:r>
            <w:r w:rsidR="00FA2F8E" w:rsidRPr="00E545B1">
              <w:rPr>
                <w:rFonts w:ascii="Verdana" w:hAnsi="Verdana"/>
                <w:u w:val="single"/>
              </w:rPr>
              <w:t>________________________________</w:t>
            </w:r>
            <w:r w:rsidRPr="00E545B1">
              <w:rPr>
                <w:rFonts w:ascii="Verdana" w:hAnsi="Verdana"/>
              </w:rPr>
              <w:br/>
              <w:t>(Signature, Associate Commissioner, Children's Bureau)</w:t>
            </w:r>
          </w:p>
        </w:tc>
      </w:tr>
    </w:tbl>
    <w:p w14:paraId="46C006A7" w14:textId="77777777" w:rsidR="00227558" w:rsidRPr="00E545B1" w:rsidRDefault="00227558" w:rsidP="00EF301B">
      <w:pPr>
        <w:spacing w:after="192"/>
        <w:rPr>
          <w:rFonts w:ascii="Verdana" w:hAnsi="Verdana"/>
        </w:rPr>
      </w:pPr>
      <w:r w:rsidRPr="00E545B1">
        <w:rPr>
          <w:rFonts w:ascii="Verdana" w:hAnsi="Verdana"/>
        </w:rPr>
        <w:t xml:space="preserve"> </w:t>
      </w:r>
      <w:r w:rsidRPr="00E545B1">
        <w:rPr>
          <w:rFonts w:ascii="Verdana" w:hAnsi="Verdana"/>
        </w:rPr>
        <w:br w:type="page"/>
      </w:r>
    </w:p>
    <w:p w14:paraId="4FCC0D4F" w14:textId="77777777" w:rsidR="00227558" w:rsidRPr="00E545B1" w:rsidRDefault="00227558" w:rsidP="00CF7926">
      <w:pPr>
        <w:ind w:left="10080" w:hanging="10080"/>
        <w:rPr>
          <w:rFonts w:ascii="Verdana" w:hAnsi="Verdana"/>
        </w:rPr>
      </w:pPr>
      <w:r w:rsidRPr="00E545B1">
        <w:rPr>
          <w:rFonts w:ascii="Verdana" w:hAnsi="Verdana"/>
        </w:rPr>
        <w:lastRenderedPageBreak/>
        <w:t xml:space="preserve">Title IV-E Plan - Tribe of </w:t>
      </w:r>
      <w:r w:rsidR="00B46917" w:rsidRPr="00E545B1">
        <w:rPr>
          <w:rFonts w:ascii="Verdana" w:hAnsi="Verdana"/>
          <w:u w:val="single"/>
        </w:rPr>
        <w:t>_______________________________</w:t>
      </w:r>
      <w:r w:rsidRPr="00E545B1">
        <w:rPr>
          <w:rFonts w:ascii="Verdana" w:hAnsi="Verdana"/>
        </w:rPr>
        <w:tab/>
        <w:t>ATTACHMENT IV</w:t>
      </w:r>
    </w:p>
    <w:p w14:paraId="5EABDC67" w14:textId="77777777" w:rsidR="00CF7926" w:rsidRDefault="00CF7926" w:rsidP="00CF7926">
      <w:pPr>
        <w:pStyle w:val="Heading2"/>
        <w:spacing w:before="0" w:after="0"/>
        <w:jc w:val="center"/>
      </w:pPr>
    </w:p>
    <w:p w14:paraId="622764F7" w14:textId="24E77623" w:rsidR="00227558" w:rsidRPr="00E545B1" w:rsidRDefault="00227558" w:rsidP="00CF7926">
      <w:pPr>
        <w:pStyle w:val="Heading2"/>
        <w:spacing w:before="0" w:after="0"/>
        <w:jc w:val="center"/>
      </w:pPr>
      <w:r w:rsidRPr="00E545B1">
        <w:t>TRIBAL ASSURANCES</w:t>
      </w:r>
    </w:p>
    <w:p w14:paraId="1C594CB2" w14:textId="77777777" w:rsidR="00227558" w:rsidRPr="00E545B1" w:rsidRDefault="00077A76" w:rsidP="00EF301B">
      <w:pPr>
        <w:spacing w:after="192"/>
        <w:rPr>
          <w:rFonts w:ascii="Verdana" w:hAnsi="Verdana"/>
        </w:rPr>
      </w:pPr>
      <w:r w:rsidRPr="00E545B1">
        <w:rPr>
          <w:rFonts w:ascii="Verdana" w:hAnsi="Verdana"/>
        </w:rPr>
        <w:t xml:space="preserve">Instructions:  </w:t>
      </w:r>
      <w:r w:rsidR="00A37B68" w:rsidRPr="00E545B1">
        <w:rPr>
          <w:rFonts w:ascii="Verdana" w:hAnsi="Verdana"/>
        </w:rPr>
        <w:t>Once this Certification is signed and submitted, it remains in effect on an ongoing basis.</w:t>
      </w:r>
    </w:p>
    <w:p w14:paraId="28E010E6" w14:textId="77777777" w:rsidR="00227558" w:rsidRPr="00E545B1" w:rsidRDefault="00227558" w:rsidP="00EF301B">
      <w:pPr>
        <w:spacing w:after="192"/>
        <w:rPr>
          <w:rFonts w:ascii="Verdana" w:hAnsi="Verdana"/>
        </w:rPr>
      </w:pPr>
      <w:r w:rsidRPr="00E545B1">
        <w:rPr>
          <w:rFonts w:ascii="Verdana" w:hAnsi="Verdana"/>
        </w:rPr>
        <w:t>I hereby assure that the Tribal agency administering the title IV-E programs will provide:</w:t>
      </w:r>
    </w:p>
    <w:p w14:paraId="36F4FEED" w14:textId="77777777" w:rsidR="00227558" w:rsidRPr="00E545B1" w:rsidRDefault="00227558" w:rsidP="00EF301B">
      <w:pPr>
        <w:spacing w:after="192"/>
        <w:ind w:left="720"/>
        <w:rPr>
          <w:rFonts w:ascii="Verdana" w:hAnsi="Verdana"/>
        </w:rPr>
      </w:pPr>
      <w:r w:rsidRPr="00E545B1">
        <w:rPr>
          <w:rFonts w:ascii="Verdana" w:hAnsi="Verdana"/>
        </w:rPr>
        <w:t>a) foster care maintenance payments under section 472 only on behalf of children who satisfy the eligibility requirements of section 472(a);</w:t>
      </w:r>
    </w:p>
    <w:p w14:paraId="6FE4ACDA" w14:textId="77777777" w:rsidR="00227558" w:rsidRPr="00E545B1" w:rsidRDefault="00227558" w:rsidP="00EF301B">
      <w:pPr>
        <w:spacing w:after="192"/>
        <w:ind w:left="720"/>
        <w:rPr>
          <w:rFonts w:ascii="Verdana" w:hAnsi="Verdana"/>
        </w:rPr>
      </w:pPr>
      <w:r w:rsidRPr="00E545B1">
        <w:rPr>
          <w:rFonts w:ascii="Verdana" w:hAnsi="Verdana"/>
        </w:rPr>
        <w:t>b) adoption assistance payments under section 473 pursuant to adoption assistance agreements only on behalf of children who satisfy the eligibility requirements for such payments under that section;</w:t>
      </w:r>
    </w:p>
    <w:p w14:paraId="32C81078" w14:textId="77777777" w:rsidR="00227558" w:rsidRPr="00E545B1" w:rsidRDefault="00227558" w:rsidP="00EF301B">
      <w:pPr>
        <w:spacing w:after="192"/>
        <w:ind w:left="720"/>
        <w:rPr>
          <w:rFonts w:ascii="Verdana" w:hAnsi="Verdana"/>
        </w:rPr>
      </w:pPr>
      <w:r w:rsidRPr="00E545B1">
        <w:rPr>
          <w:rFonts w:ascii="Verdana" w:hAnsi="Verdana"/>
        </w:rPr>
        <w:t>c) if applicable, kinship guardianship assistance payments in accordance with section 473(d) only on behalf of children who meet the requirements of section 473(d)(3); and</w:t>
      </w:r>
    </w:p>
    <w:p w14:paraId="402CAD60" w14:textId="77777777" w:rsidR="00227558" w:rsidRPr="00E545B1" w:rsidRDefault="00227558" w:rsidP="00875C91">
      <w:pPr>
        <w:spacing w:after="192"/>
        <w:ind w:left="720"/>
        <w:rPr>
          <w:rFonts w:ascii="Verdana" w:hAnsi="Verdana"/>
        </w:rPr>
      </w:pPr>
      <w:r w:rsidRPr="00E545B1">
        <w:rPr>
          <w:rFonts w:ascii="Verdana" w:hAnsi="Verdana"/>
        </w:rPr>
        <w:t>d) the State plan approved under section 402 in effect on July 16, 1996, of the State in which the child resides at the time of the removal from the home shall apply to the determination of whether the child satisfies section 472(a)(3).</w:t>
      </w:r>
    </w:p>
    <w:p w14:paraId="0D04174A" w14:textId="69DC6CC1" w:rsidR="00227558" w:rsidRPr="00E545B1" w:rsidRDefault="00227558" w:rsidP="00EF301B">
      <w:pPr>
        <w:spacing w:after="192"/>
        <w:jc w:val="center"/>
        <w:rPr>
          <w:rFonts w:ascii="Verdana" w:hAnsi="Verdana"/>
        </w:rPr>
      </w:pPr>
      <w:r w:rsidRPr="00E545B1">
        <w:rPr>
          <w:rFonts w:ascii="Verdana" w:hAnsi="Verdana"/>
        </w:rPr>
        <w:t xml:space="preserve">On behalf of </w:t>
      </w:r>
      <w:r w:rsidR="00A37469" w:rsidRPr="00E545B1">
        <w:rPr>
          <w:rFonts w:ascii="Verdana" w:hAnsi="Verdana"/>
          <w:u w:val="single"/>
        </w:rPr>
        <w:t>_________________________________</w:t>
      </w:r>
      <w:r w:rsidR="00CF7926">
        <w:rPr>
          <w:rFonts w:ascii="Verdana" w:hAnsi="Verdana"/>
          <w:u w:val="single"/>
        </w:rPr>
        <w:t>____________ Date _____________</w:t>
      </w:r>
      <w:r w:rsidRPr="00E545B1">
        <w:rPr>
          <w:rFonts w:ascii="Verdana" w:hAnsi="Verdana"/>
        </w:rPr>
        <w:br/>
        <w:t>(Designated Tribal Agency)</w:t>
      </w:r>
    </w:p>
    <w:tbl>
      <w:tblPr>
        <w:tblW w:w="5000" w:type="pct"/>
        <w:jc w:val="center"/>
        <w:tblCellSpacing w:w="15" w:type="dxa"/>
        <w:tblCellMar>
          <w:top w:w="45" w:type="dxa"/>
          <w:left w:w="45" w:type="dxa"/>
          <w:bottom w:w="45" w:type="dxa"/>
          <w:right w:w="45" w:type="dxa"/>
        </w:tblCellMar>
        <w:tblLook w:val="0000" w:firstRow="0" w:lastRow="0" w:firstColumn="0" w:lastColumn="0" w:noHBand="0" w:noVBand="0"/>
      </w:tblPr>
      <w:tblGrid>
        <w:gridCol w:w="152"/>
        <w:gridCol w:w="6430"/>
        <w:gridCol w:w="6483"/>
        <w:gridCol w:w="45"/>
      </w:tblGrid>
      <w:tr w:rsidR="00CF7926" w:rsidRPr="00E545B1" w14:paraId="07503496" w14:textId="77777777" w:rsidTr="00CF7926">
        <w:trPr>
          <w:gridAfter w:val="1"/>
          <w:tblCellSpacing w:w="15" w:type="dxa"/>
          <w:jc w:val="center"/>
        </w:trPr>
        <w:tc>
          <w:tcPr>
            <w:tcW w:w="0" w:type="auto"/>
          </w:tcPr>
          <w:p w14:paraId="70FE3C6F" w14:textId="2FFF1AFA" w:rsidR="00227558" w:rsidRPr="00E545B1" w:rsidRDefault="00227558" w:rsidP="00EF301B">
            <w:pPr>
              <w:spacing w:after="192"/>
              <w:rPr>
                <w:rFonts w:ascii="Verdana" w:hAnsi="Verdana"/>
              </w:rPr>
            </w:pPr>
          </w:p>
        </w:tc>
        <w:tc>
          <w:tcPr>
            <w:tcW w:w="0" w:type="auto"/>
            <w:gridSpan w:val="2"/>
          </w:tcPr>
          <w:p w14:paraId="64616442" w14:textId="54ED0027" w:rsidR="00227558" w:rsidRPr="00E545B1" w:rsidRDefault="00A37469" w:rsidP="00CF7926">
            <w:pPr>
              <w:spacing w:after="192"/>
              <w:rPr>
                <w:rFonts w:ascii="Verdana" w:hAnsi="Verdana"/>
              </w:rPr>
            </w:pPr>
            <w:r w:rsidRPr="00E545B1">
              <w:rPr>
                <w:rFonts w:ascii="Verdana" w:hAnsi="Verdana"/>
                <w:u w:val="single"/>
              </w:rPr>
              <w:t>_______________________________</w:t>
            </w:r>
            <w:r w:rsidRPr="00CF7926">
              <w:rPr>
                <w:rFonts w:ascii="Verdana" w:hAnsi="Verdana"/>
              </w:rPr>
              <w:t>_</w:t>
            </w:r>
            <w:r w:rsidR="00CF7926" w:rsidRPr="00CF7926">
              <w:rPr>
                <w:rFonts w:ascii="Verdana" w:hAnsi="Verdana"/>
              </w:rPr>
              <w:t xml:space="preserve">           </w:t>
            </w:r>
            <w:r w:rsidR="00CF7926">
              <w:rPr>
                <w:rFonts w:ascii="Verdana" w:hAnsi="Verdana"/>
                <w:u w:val="single"/>
              </w:rPr>
              <w:t xml:space="preserve">                  _____________________________</w:t>
            </w:r>
            <w:r w:rsidR="00CF7926">
              <w:rPr>
                <w:rFonts w:ascii="Verdana" w:hAnsi="Verdana"/>
              </w:rPr>
              <w:br/>
              <w:t xml:space="preserve">(Signature)                                                      </w:t>
            </w:r>
            <w:r w:rsidR="00227558" w:rsidRPr="00E545B1">
              <w:rPr>
                <w:rFonts w:ascii="Verdana" w:hAnsi="Verdana"/>
              </w:rPr>
              <w:t>(Title)</w:t>
            </w:r>
          </w:p>
        </w:tc>
      </w:tr>
      <w:tr w:rsidR="00CF7926" w:rsidRPr="00E545B1" w14:paraId="33AEA3D7" w14:textId="77777777" w:rsidTr="00CF7926">
        <w:tblPrEx>
          <w:jc w:val="left"/>
        </w:tblPrEx>
        <w:trPr>
          <w:tblCellSpacing w:w="15" w:type="dxa"/>
        </w:trPr>
        <w:tc>
          <w:tcPr>
            <w:tcW w:w="0" w:type="auto"/>
            <w:gridSpan w:val="2"/>
          </w:tcPr>
          <w:p w14:paraId="1F8FEF01" w14:textId="77777777" w:rsidR="00CF7926" w:rsidRPr="00E545B1" w:rsidRDefault="00CF7926" w:rsidP="00841C54">
            <w:pPr>
              <w:spacing w:after="192"/>
              <w:rPr>
                <w:rFonts w:ascii="Verdana" w:hAnsi="Verdana"/>
              </w:rPr>
            </w:pPr>
            <w:r w:rsidRPr="00E545B1">
              <w:rPr>
                <w:rFonts w:ascii="Verdana" w:hAnsi="Verdana"/>
              </w:rPr>
              <w:t>APPROVAL DATE</w:t>
            </w:r>
            <w:r w:rsidRPr="00E545B1">
              <w:rPr>
                <w:rFonts w:ascii="Verdana" w:hAnsi="Verdana"/>
                <w:u w:val="single"/>
              </w:rPr>
              <w:t>________________________________</w:t>
            </w:r>
          </w:p>
        </w:tc>
        <w:tc>
          <w:tcPr>
            <w:tcW w:w="0" w:type="auto"/>
            <w:gridSpan w:val="2"/>
          </w:tcPr>
          <w:p w14:paraId="6FD0ADF6" w14:textId="77777777" w:rsidR="00CF7926" w:rsidRPr="00E545B1" w:rsidRDefault="00CF7926" w:rsidP="00841C54">
            <w:pPr>
              <w:spacing w:after="192"/>
              <w:jc w:val="center"/>
              <w:rPr>
                <w:rFonts w:ascii="Verdana" w:hAnsi="Verdana"/>
              </w:rPr>
            </w:pPr>
            <w:r w:rsidRPr="00E545B1">
              <w:rPr>
                <w:rFonts w:ascii="Verdana" w:hAnsi="Verdana"/>
              </w:rPr>
              <w:t>EFFECTIVE DATE:</w:t>
            </w:r>
            <w:r w:rsidRPr="00E545B1">
              <w:rPr>
                <w:rFonts w:ascii="Verdana" w:hAnsi="Verdana"/>
                <w:u w:val="single"/>
              </w:rPr>
              <w:t xml:space="preserve"> ________________________________</w:t>
            </w:r>
            <w:r w:rsidRPr="00E545B1">
              <w:rPr>
                <w:rFonts w:ascii="Verdana" w:hAnsi="Verdana"/>
              </w:rPr>
              <w:br/>
            </w:r>
            <w:r w:rsidRPr="00E545B1">
              <w:rPr>
                <w:rFonts w:ascii="Verdana" w:hAnsi="Verdana"/>
              </w:rPr>
              <w:br/>
            </w:r>
            <w:r w:rsidRPr="00E545B1">
              <w:rPr>
                <w:rFonts w:ascii="Verdana" w:hAnsi="Verdana"/>
                <w:u w:val="single"/>
              </w:rPr>
              <w:t>________________________________</w:t>
            </w:r>
            <w:r w:rsidRPr="00E545B1">
              <w:rPr>
                <w:rFonts w:ascii="Verdana" w:hAnsi="Verdana"/>
              </w:rPr>
              <w:br/>
              <w:t>(Signature, Associate Commissioner, Children's Bureau)</w:t>
            </w:r>
          </w:p>
        </w:tc>
      </w:tr>
      <w:tr w:rsidR="00CF7926" w:rsidRPr="00E545B1" w14:paraId="4773791E" w14:textId="77777777" w:rsidTr="00CF7926">
        <w:trPr>
          <w:gridAfter w:val="1"/>
          <w:tblCellSpacing w:w="15" w:type="dxa"/>
          <w:jc w:val="center"/>
        </w:trPr>
        <w:tc>
          <w:tcPr>
            <w:tcW w:w="0" w:type="auto"/>
          </w:tcPr>
          <w:p w14:paraId="54DD20BA" w14:textId="77777777" w:rsidR="00CF7926" w:rsidRPr="00E545B1" w:rsidRDefault="00CF7926" w:rsidP="00EF301B">
            <w:pPr>
              <w:spacing w:after="192"/>
              <w:rPr>
                <w:rFonts w:ascii="Verdana" w:hAnsi="Verdana"/>
              </w:rPr>
            </w:pPr>
          </w:p>
        </w:tc>
        <w:tc>
          <w:tcPr>
            <w:tcW w:w="0" w:type="auto"/>
            <w:gridSpan w:val="2"/>
          </w:tcPr>
          <w:p w14:paraId="423D5F07" w14:textId="77777777" w:rsidR="00CF7926" w:rsidRPr="00E545B1" w:rsidRDefault="00CF7926" w:rsidP="00CF7926">
            <w:pPr>
              <w:spacing w:after="192"/>
              <w:rPr>
                <w:rFonts w:ascii="Verdana" w:hAnsi="Verdana"/>
                <w:u w:val="single"/>
              </w:rPr>
            </w:pPr>
          </w:p>
        </w:tc>
      </w:tr>
    </w:tbl>
    <w:p w14:paraId="6E24A024" w14:textId="6E3E4ECE" w:rsidR="006E3404" w:rsidRPr="00294545" w:rsidRDefault="006E3404" w:rsidP="00E206CD">
      <w:pPr>
        <w:spacing w:after="192"/>
        <w:jc w:val="right"/>
        <w:rPr>
          <w:rFonts w:ascii="Verdana" w:hAnsi="Verdana"/>
        </w:rPr>
      </w:pPr>
      <w:r w:rsidRPr="00294545">
        <w:rPr>
          <w:rFonts w:ascii="Verdana" w:hAnsi="Verdana"/>
        </w:rPr>
        <w:t>ATTACHMENT V</w:t>
      </w:r>
    </w:p>
    <w:p w14:paraId="798993AF" w14:textId="2BB587B9" w:rsidR="00227558" w:rsidRPr="00E545B1" w:rsidRDefault="00227558" w:rsidP="003B020F">
      <w:pPr>
        <w:spacing w:after="192"/>
        <w:ind w:left="9990" w:hanging="9990"/>
        <w:rPr>
          <w:rFonts w:ascii="Verdana" w:hAnsi="Verdana"/>
        </w:rPr>
      </w:pPr>
      <w:r w:rsidRPr="00E545B1">
        <w:rPr>
          <w:rFonts w:ascii="Verdana" w:hAnsi="Verdana"/>
        </w:rPr>
        <w:t xml:space="preserve">Title IV-E Plan - Tribe </w:t>
      </w:r>
      <w:r w:rsidR="003B020F" w:rsidRPr="00E545B1">
        <w:rPr>
          <w:rFonts w:ascii="Verdana" w:hAnsi="Verdana"/>
        </w:rPr>
        <w:t xml:space="preserve">of </w:t>
      </w:r>
      <w:r w:rsidR="00A37469" w:rsidRPr="00E545B1">
        <w:rPr>
          <w:rFonts w:ascii="Verdana" w:hAnsi="Verdana"/>
          <w:u w:val="single"/>
        </w:rPr>
        <w:t>________________________________</w:t>
      </w:r>
      <w:r w:rsidR="003B020F" w:rsidRPr="00E545B1">
        <w:rPr>
          <w:rFonts w:ascii="Verdana" w:hAnsi="Verdana"/>
        </w:rPr>
        <w:tab/>
      </w:r>
    </w:p>
    <w:p w14:paraId="2DF39251" w14:textId="77777777" w:rsidR="00227558" w:rsidRPr="00E545B1" w:rsidRDefault="00227558" w:rsidP="00BC359A">
      <w:pPr>
        <w:pStyle w:val="Heading2"/>
        <w:jc w:val="center"/>
      </w:pPr>
      <w:r w:rsidRPr="00E545B1">
        <w:t>479B TRIBAL CERTIFICATIONS</w:t>
      </w:r>
      <w:r w:rsidRPr="00E545B1">
        <w:br/>
        <w:t>TITLE IV-E of the SOCIAL SECURITY ACT</w:t>
      </w:r>
    </w:p>
    <w:p w14:paraId="7440FD12" w14:textId="77777777" w:rsidR="00077A76" w:rsidRPr="00E545B1" w:rsidRDefault="00077A76" w:rsidP="00A813AC">
      <w:pPr>
        <w:spacing w:after="192"/>
        <w:rPr>
          <w:rFonts w:ascii="Verdana" w:hAnsi="Verdana"/>
        </w:rPr>
      </w:pPr>
      <w:r w:rsidRPr="00E545B1">
        <w:rPr>
          <w:rFonts w:ascii="Verdana" w:hAnsi="Verdana"/>
        </w:rPr>
        <w:t xml:space="preserve">Instructions:  </w:t>
      </w:r>
      <w:r w:rsidR="00A37B68" w:rsidRPr="00E545B1">
        <w:rPr>
          <w:rFonts w:ascii="Verdana" w:hAnsi="Verdana"/>
        </w:rPr>
        <w:t>Once this Certification is signed and submitted, it remains in effect on an ongoing basis</w:t>
      </w:r>
      <w:r w:rsidRPr="00E545B1">
        <w:rPr>
          <w:rFonts w:ascii="Verdana" w:hAnsi="Verdana"/>
        </w:rPr>
        <w:t>. The Certification must be re-submitted if there is a change in any of the certifications below.</w:t>
      </w:r>
    </w:p>
    <w:p w14:paraId="7C399EF6" w14:textId="77777777" w:rsidR="00227558" w:rsidRPr="00E545B1" w:rsidRDefault="00227558"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w:t>
      </w:r>
      <w:r w:rsidRPr="00E545B1">
        <w:rPr>
          <w:rFonts w:ascii="Verdana" w:hAnsi="Verdana"/>
        </w:rPr>
        <w:br/>
        <w:t xml:space="preserve">(Name of Indian </w:t>
      </w:r>
      <w:r w:rsidR="00E017E3" w:rsidRPr="00E545B1">
        <w:rPr>
          <w:rFonts w:ascii="Verdana" w:hAnsi="Verdana"/>
        </w:rPr>
        <w:t>T</w:t>
      </w:r>
      <w:r w:rsidRPr="00E545B1">
        <w:rPr>
          <w:rFonts w:ascii="Verdana" w:hAnsi="Verdana"/>
        </w:rPr>
        <w:t xml:space="preserve">ribe, </w:t>
      </w:r>
      <w:r w:rsidR="00E017E3" w:rsidRPr="00E545B1">
        <w:rPr>
          <w:rFonts w:ascii="Verdana" w:hAnsi="Verdana"/>
        </w:rPr>
        <w:t>T</w:t>
      </w:r>
      <w:r w:rsidRPr="00E545B1">
        <w:rPr>
          <w:rFonts w:ascii="Verdana" w:hAnsi="Verdana"/>
        </w:rPr>
        <w:t xml:space="preserve">ribal organization or </w:t>
      </w:r>
      <w:r w:rsidR="00E017E3" w:rsidRPr="00E545B1">
        <w:rPr>
          <w:rFonts w:ascii="Verdana" w:hAnsi="Verdana"/>
        </w:rPr>
        <w:t>T</w:t>
      </w:r>
      <w:r w:rsidRPr="00E545B1">
        <w:rPr>
          <w:rFonts w:ascii="Verdana" w:hAnsi="Verdana"/>
        </w:rPr>
        <w:t>ribal consortium)</w:t>
      </w:r>
    </w:p>
    <w:p w14:paraId="49943449" w14:textId="77777777" w:rsidR="00875C91" w:rsidRPr="00E545B1" w:rsidRDefault="00227558" w:rsidP="00875C91">
      <w:pPr>
        <w:numPr>
          <w:ilvl w:val="0"/>
          <w:numId w:val="24"/>
        </w:numPr>
        <w:rPr>
          <w:rFonts w:ascii="Verdana" w:hAnsi="Verdana"/>
        </w:rPr>
      </w:pPr>
      <w:r w:rsidRPr="00E545B1">
        <w:rPr>
          <w:rFonts w:ascii="Verdana" w:hAnsi="Verdana"/>
        </w:rPr>
        <w:t>Is submitting the following/attached evidence which demonstrates that there are no uncorrected significant or material audit exceptions under Federal grants or contracts that directly relate to the administration of social services for the three year period prior to the date on which this plan is submitted in compli</w:t>
      </w:r>
      <w:r w:rsidR="00875C91" w:rsidRPr="00E545B1">
        <w:rPr>
          <w:rFonts w:ascii="Verdana" w:hAnsi="Verdana"/>
        </w:rPr>
        <w:t>ance with section 479B(c)(1)(A);</w:t>
      </w:r>
    </w:p>
    <w:p w14:paraId="55A6A42B" w14:textId="77777777" w:rsidR="00875C91" w:rsidRPr="00E545B1" w:rsidRDefault="00875C91" w:rsidP="00875C91">
      <w:pPr>
        <w:ind w:left="720"/>
        <w:rPr>
          <w:rFonts w:ascii="Verdana" w:hAnsi="Verdana"/>
        </w:rPr>
      </w:pPr>
    </w:p>
    <w:p w14:paraId="74F4E2AE" w14:textId="77777777" w:rsidR="00875C91" w:rsidRPr="00E545B1" w:rsidRDefault="00227558" w:rsidP="00875C91">
      <w:pPr>
        <w:numPr>
          <w:ilvl w:val="0"/>
          <w:numId w:val="24"/>
        </w:numPr>
        <w:rPr>
          <w:rFonts w:ascii="Verdana" w:hAnsi="Verdana"/>
        </w:rPr>
      </w:pPr>
      <w:r w:rsidRPr="00E545B1">
        <w:rPr>
          <w:rFonts w:ascii="Verdana" w:hAnsi="Verdana"/>
        </w:rPr>
        <w:t>Will administer the title IV-E plan in the service area(s) and populations described as follows/attached pu</w:t>
      </w:r>
      <w:r w:rsidR="00875C91" w:rsidRPr="00E545B1">
        <w:rPr>
          <w:rFonts w:ascii="Verdana" w:hAnsi="Verdana"/>
        </w:rPr>
        <w:t>rsuant to section 479B(c)(1)(B);</w:t>
      </w:r>
    </w:p>
    <w:p w14:paraId="71A91DFA" w14:textId="77777777" w:rsidR="00875C91" w:rsidRPr="00E545B1" w:rsidRDefault="00875C91" w:rsidP="00875C91">
      <w:pPr>
        <w:pStyle w:val="ListParagraph"/>
        <w:rPr>
          <w:rFonts w:ascii="Verdana" w:hAnsi="Verdana"/>
        </w:rPr>
      </w:pPr>
    </w:p>
    <w:p w14:paraId="7FEFE7E4" w14:textId="77777777" w:rsidR="00227558" w:rsidRPr="00E545B1" w:rsidRDefault="00227558" w:rsidP="00875C91">
      <w:pPr>
        <w:numPr>
          <w:ilvl w:val="0"/>
          <w:numId w:val="24"/>
        </w:numPr>
        <w:rPr>
          <w:rFonts w:ascii="Verdana" w:hAnsi="Verdana"/>
        </w:rPr>
      </w:pPr>
      <w:r w:rsidRPr="00E545B1">
        <w:rPr>
          <w:rFonts w:ascii="Verdana" w:hAnsi="Verdana"/>
        </w:rPr>
        <w:t>Is/Is not (</w:t>
      </w:r>
      <w:r w:rsidRPr="00E545B1">
        <w:rPr>
          <w:rFonts w:ascii="Verdana" w:hAnsi="Verdana"/>
          <w:i/>
        </w:rPr>
        <w:t>circle one</w:t>
      </w:r>
      <w:r w:rsidRPr="00E545B1">
        <w:rPr>
          <w:rFonts w:ascii="Verdana" w:hAnsi="Verdana"/>
        </w:rPr>
        <w:t xml:space="preserve">) providing the following/attached information based on the described service population which is relevant to making the calculation of the per capita income of the Indian </w:t>
      </w:r>
      <w:r w:rsidR="00E017E3" w:rsidRPr="00E545B1">
        <w:rPr>
          <w:rFonts w:ascii="Verdana" w:hAnsi="Verdana"/>
        </w:rPr>
        <w:t>T</w:t>
      </w:r>
      <w:r w:rsidRPr="00E545B1">
        <w:rPr>
          <w:rFonts w:ascii="Verdana" w:hAnsi="Verdana"/>
        </w:rPr>
        <w:t xml:space="preserve">ribe, </w:t>
      </w:r>
      <w:r w:rsidR="00E017E3" w:rsidRPr="00E545B1">
        <w:rPr>
          <w:rFonts w:ascii="Verdana" w:hAnsi="Verdana"/>
        </w:rPr>
        <w:t>T</w:t>
      </w:r>
      <w:r w:rsidRPr="00E545B1">
        <w:rPr>
          <w:rFonts w:ascii="Verdana" w:hAnsi="Verdana"/>
        </w:rPr>
        <w:t xml:space="preserve">ribal organization, or </w:t>
      </w:r>
      <w:r w:rsidR="00E017E3" w:rsidRPr="00E545B1">
        <w:rPr>
          <w:rFonts w:ascii="Verdana" w:hAnsi="Verdana"/>
        </w:rPr>
        <w:t>T</w:t>
      </w:r>
      <w:r w:rsidRPr="00E545B1">
        <w:rPr>
          <w:rFonts w:ascii="Verdana" w:hAnsi="Verdana"/>
        </w:rPr>
        <w:t>ribal consortium</w:t>
      </w:r>
      <w:r w:rsidR="00875C91" w:rsidRPr="00E545B1">
        <w:rPr>
          <w:rFonts w:ascii="Verdana" w:hAnsi="Verdana"/>
        </w:rPr>
        <w:t xml:space="preserve"> pursuant to section 479B(d)(2);</w:t>
      </w:r>
    </w:p>
    <w:p w14:paraId="31A02192" w14:textId="77777777" w:rsidR="00227558" w:rsidRPr="00E545B1" w:rsidRDefault="00227558" w:rsidP="003B020F">
      <w:pPr>
        <w:spacing w:before="600"/>
        <w:ind w:left="360"/>
        <w:rPr>
          <w:rFonts w:ascii="Verdana" w:hAnsi="Verdana"/>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92"/>
        <w:gridCol w:w="126"/>
        <w:gridCol w:w="6492"/>
      </w:tblGrid>
      <w:tr w:rsidR="00227558" w:rsidRPr="00E545B1" w14:paraId="11F16256" w14:textId="77777777">
        <w:trPr>
          <w:tblCellSpacing w:w="15" w:type="dxa"/>
        </w:trPr>
        <w:tc>
          <w:tcPr>
            <w:tcW w:w="2500" w:type="pct"/>
          </w:tcPr>
          <w:p w14:paraId="6734AEBC" w14:textId="561D9D6E" w:rsidR="00227558" w:rsidRPr="00E545B1" w:rsidRDefault="00A37469" w:rsidP="00875C91">
            <w:pPr>
              <w:jc w:val="center"/>
              <w:rPr>
                <w:rFonts w:ascii="Verdana" w:hAnsi="Verdana"/>
              </w:rPr>
            </w:pPr>
            <w:r w:rsidRPr="00E545B1">
              <w:rPr>
                <w:rFonts w:ascii="Verdana" w:hAnsi="Verdana"/>
                <w:u w:val="single"/>
              </w:rPr>
              <w:t>________________________________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14:paraId="6B205430" w14:textId="77777777" w:rsidR="00227558" w:rsidRPr="00E545B1" w:rsidRDefault="00227558" w:rsidP="00875C91">
            <w:pPr>
              <w:rPr>
                <w:rFonts w:ascii="Verdana" w:hAnsi="Verdana"/>
              </w:rPr>
            </w:pPr>
          </w:p>
        </w:tc>
        <w:tc>
          <w:tcPr>
            <w:tcW w:w="2500" w:type="pct"/>
          </w:tcPr>
          <w:p w14:paraId="524A92DF" w14:textId="77777777" w:rsidR="00227558" w:rsidRPr="00E545B1" w:rsidRDefault="00A37469" w:rsidP="00875C91">
            <w:pPr>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p>
        </w:tc>
      </w:tr>
    </w:tbl>
    <w:p w14:paraId="7456313D" w14:textId="77777777" w:rsidR="00227558" w:rsidRPr="00E545B1" w:rsidRDefault="00227558" w:rsidP="00321CEB">
      <w:pPr>
        <w:spacing w:before="720" w:after="192"/>
        <w:jc w:val="right"/>
        <w:rPr>
          <w:rFonts w:ascii="Verdana" w:hAnsi="Verdana"/>
        </w:rPr>
      </w:pPr>
      <w:r w:rsidRPr="00E545B1">
        <w:rPr>
          <w:rFonts w:ascii="Verdana" w:hAnsi="Verdana"/>
        </w:rPr>
        <w:br w:type="page"/>
      </w:r>
      <w:r w:rsidRPr="00E545B1">
        <w:rPr>
          <w:rFonts w:ascii="Verdana" w:hAnsi="Verdana"/>
        </w:rPr>
        <w:lastRenderedPageBreak/>
        <w:t>ATTACHMENT VI</w:t>
      </w:r>
    </w:p>
    <w:p w14:paraId="29ABF39D" w14:textId="77777777" w:rsidR="00227558" w:rsidRPr="00E545B1" w:rsidRDefault="00227558" w:rsidP="00077A76">
      <w:pPr>
        <w:spacing w:after="192"/>
        <w:rPr>
          <w:rFonts w:ascii="Verdana" w:hAnsi="Verdana"/>
        </w:rPr>
      </w:pPr>
      <w:r w:rsidRPr="00E545B1">
        <w:rPr>
          <w:rFonts w:ascii="Verdana" w:hAnsi="Verdana"/>
        </w:rPr>
        <w:t xml:space="preserve">Title IV-E Plan – State/Tribe of </w:t>
      </w:r>
      <w:r w:rsidR="00A37469" w:rsidRPr="00E545B1">
        <w:rPr>
          <w:rFonts w:ascii="Verdana" w:hAnsi="Verdana"/>
          <w:u w:val="single"/>
        </w:rPr>
        <w:t>________________________________</w:t>
      </w:r>
    </w:p>
    <w:p w14:paraId="44AD8AA7" w14:textId="77777777" w:rsidR="00227558" w:rsidRPr="00E545B1" w:rsidRDefault="00227558" w:rsidP="00BC359A">
      <w:pPr>
        <w:pStyle w:val="Heading2"/>
        <w:jc w:val="center"/>
      </w:pPr>
      <w:r w:rsidRPr="00E545B1">
        <w:t>Section 475(8) STATE/TRIBAL CERTIFICATION</w:t>
      </w:r>
      <w:r w:rsidRPr="00E545B1">
        <w:br/>
        <w:t>TITLE IV-E of the SOCIAL SECURITY ACT</w:t>
      </w:r>
    </w:p>
    <w:p w14:paraId="50AD007C" w14:textId="77777777" w:rsidR="00077A76" w:rsidRPr="00E545B1" w:rsidRDefault="00077A76" w:rsidP="00A813AC">
      <w:pPr>
        <w:spacing w:after="192"/>
        <w:rPr>
          <w:rFonts w:ascii="Verdana" w:hAnsi="Verdana"/>
        </w:rPr>
      </w:pPr>
      <w:r w:rsidRPr="00E545B1">
        <w:rPr>
          <w:rFonts w:ascii="Verdana" w:hAnsi="Verdana"/>
        </w:rPr>
        <w:t xml:space="preserve">Instructions:  </w:t>
      </w:r>
      <w:r w:rsidR="00A37B68" w:rsidRPr="00E545B1">
        <w:rPr>
          <w:rFonts w:ascii="Verdana" w:hAnsi="Verdana"/>
        </w:rPr>
        <w:t xml:space="preserve">Once this Certification is signed and submitted, it remains in effect on an ongoing basis. </w:t>
      </w:r>
      <w:r w:rsidRPr="00E545B1">
        <w:rPr>
          <w:rFonts w:ascii="Verdana" w:hAnsi="Verdana"/>
        </w:rPr>
        <w:t>The Certification must be re-submitted if there is a change in the certification below.</w:t>
      </w:r>
    </w:p>
    <w:p w14:paraId="17F86A65" w14:textId="77777777" w:rsidR="00077A76" w:rsidRPr="00E545B1" w:rsidRDefault="00077A76" w:rsidP="00EF301B">
      <w:pPr>
        <w:spacing w:after="192"/>
        <w:jc w:val="center"/>
        <w:rPr>
          <w:rFonts w:ascii="Verdana" w:hAnsi="Verdana"/>
        </w:rPr>
      </w:pPr>
    </w:p>
    <w:p w14:paraId="301653E6" w14:textId="77777777" w:rsidR="00227558" w:rsidRPr="00E545B1" w:rsidRDefault="00227558"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__________________________________________________________________</w:t>
      </w:r>
      <w:r w:rsidRPr="00E545B1">
        <w:rPr>
          <w:rFonts w:ascii="Verdana" w:hAnsi="Verdana"/>
        </w:rPr>
        <w:br/>
        <w:t>(Name of Agency/Tribe)</w:t>
      </w:r>
    </w:p>
    <w:p w14:paraId="639D62AA" w14:textId="77777777" w:rsidR="00227558" w:rsidRPr="00E545B1" w:rsidRDefault="00227558" w:rsidP="00077A76">
      <w:pPr>
        <w:spacing w:before="100" w:beforeAutospacing="1" w:after="100" w:afterAutospacing="1"/>
        <w:ind w:left="360"/>
        <w:rPr>
          <w:rFonts w:ascii="Verdana" w:hAnsi="Verdana"/>
        </w:rPr>
      </w:pPr>
      <w:r w:rsidRPr="00E545B1">
        <w:rPr>
          <w:rFonts w:ascii="Verdana" w:hAnsi="Verdana"/>
        </w:rPr>
        <w:t xml:space="preserve">has chosen to implement the option in section 475(8)(B) of title IV-E of the Social Security Act to adopt a definition of “child” of age </w:t>
      </w:r>
      <w:r w:rsidR="000478BD" w:rsidRPr="00E545B1">
        <w:rPr>
          <w:rFonts w:ascii="Verdana" w:hAnsi="Verdana"/>
        </w:rPr>
        <w:t xml:space="preserve">18, </w:t>
      </w:r>
      <w:r w:rsidRPr="00E545B1">
        <w:rPr>
          <w:rFonts w:ascii="Verdana" w:hAnsi="Verdana"/>
        </w:rPr>
        <w:t xml:space="preserve">19 or 20 for the title IV-E programs for the following reason(s), described below: </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921"/>
        <w:gridCol w:w="1158"/>
        <w:gridCol w:w="6031"/>
      </w:tblGrid>
      <w:tr w:rsidR="00227558" w:rsidRPr="00E545B1" w14:paraId="04404326" w14:textId="77777777" w:rsidTr="00321CEB">
        <w:trPr>
          <w:tblCellSpacing w:w="15" w:type="dxa"/>
        </w:trPr>
        <w:tc>
          <w:tcPr>
            <w:tcW w:w="2262" w:type="pct"/>
          </w:tcPr>
          <w:p w14:paraId="27DEF1DF" w14:textId="435718AB" w:rsidR="00227558" w:rsidRPr="00E545B1" w:rsidRDefault="00A37469" w:rsidP="00321CEB">
            <w:pPr>
              <w:spacing w:before="1800"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14:paraId="2EF1B0E2" w14:textId="77777777" w:rsidR="00227558" w:rsidRPr="00E545B1" w:rsidRDefault="00227558" w:rsidP="00EF301B">
            <w:pPr>
              <w:rPr>
                <w:rFonts w:ascii="Verdana" w:hAnsi="Verdana"/>
              </w:rPr>
            </w:pPr>
          </w:p>
        </w:tc>
        <w:tc>
          <w:tcPr>
            <w:tcW w:w="2304" w:type="pct"/>
          </w:tcPr>
          <w:p w14:paraId="091BA2C6" w14:textId="77777777" w:rsidR="00227558" w:rsidRPr="00E545B1" w:rsidRDefault="00A37469" w:rsidP="00321CEB">
            <w:pPr>
              <w:spacing w:before="1800"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p>
        </w:tc>
      </w:tr>
    </w:tbl>
    <w:p w14:paraId="305CCBA4" w14:textId="77777777" w:rsidR="00227558" w:rsidRPr="00E545B1" w:rsidRDefault="00227558" w:rsidP="00EF301B">
      <w:pPr>
        <w:spacing w:after="192"/>
        <w:rPr>
          <w:rFonts w:ascii="Verdana" w:hAnsi="Verdana"/>
        </w:rPr>
      </w:pPr>
    </w:p>
    <w:p w14:paraId="6A77A50C" w14:textId="77777777" w:rsidR="008F7A57" w:rsidRDefault="000549D2" w:rsidP="00406439">
      <w:pPr>
        <w:spacing w:after="192"/>
        <w:jc w:val="right"/>
        <w:rPr>
          <w:rFonts w:ascii="Verdana" w:hAnsi="Verdana"/>
        </w:rPr>
      </w:pPr>
      <w:bookmarkStart w:id="56" w:name="attachi"/>
      <w:bookmarkEnd w:id="56"/>
      <w:r w:rsidRPr="00E545B1">
        <w:rPr>
          <w:rFonts w:ascii="Verdana" w:hAnsi="Verdana"/>
        </w:rPr>
        <w:t>  </w:t>
      </w:r>
    </w:p>
    <w:p w14:paraId="1AEF6F6F" w14:textId="77777777" w:rsidR="008F7A57" w:rsidRDefault="008F7A57" w:rsidP="00406439">
      <w:pPr>
        <w:spacing w:after="192"/>
        <w:jc w:val="right"/>
        <w:rPr>
          <w:rFonts w:ascii="Verdana" w:hAnsi="Verdana"/>
        </w:rPr>
      </w:pPr>
    </w:p>
    <w:p w14:paraId="72FD2D50" w14:textId="1B9E1745" w:rsidR="000549D2" w:rsidRPr="00E545B1" w:rsidRDefault="000549D2" w:rsidP="00406439">
      <w:pPr>
        <w:spacing w:after="192"/>
        <w:jc w:val="right"/>
        <w:rPr>
          <w:rFonts w:ascii="Verdana" w:hAnsi="Verdana"/>
        </w:rPr>
      </w:pPr>
      <w:r w:rsidRPr="00E545B1">
        <w:rPr>
          <w:rFonts w:ascii="Verdana" w:hAnsi="Verdana"/>
        </w:rPr>
        <w:t>ATTACHMENT VII</w:t>
      </w:r>
    </w:p>
    <w:p w14:paraId="75C054FD" w14:textId="0F60046B" w:rsidR="000549D2" w:rsidRPr="00E545B1" w:rsidRDefault="000549D2" w:rsidP="00EF301B">
      <w:pPr>
        <w:spacing w:after="192"/>
        <w:rPr>
          <w:rFonts w:ascii="Verdana" w:hAnsi="Verdana"/>
        </w:rPr>
      </w:pPr>
      <w:r w:rsidRPr="00E545B1">
        <w:rPr>
          <w:rFonts w:ascii="Verdana" w:hAnsi="Verdana"/>
        </w:rPr>
        <w:t xml:space="preserve">Title IV-E Plan – State/Tribe of </w:t>
      </w:r>
      <w:r w:rsidR="00A37469" w:rsidRPr="00E545B1">
        <w:rPr>
          <w:rFonts w:ascii="Verdana" w:hAnsi="Verdana"/>
          <w:u w:val="single"/>
        </w:rPr>
        <w:t>________________________________</w:t>
      </w:r>
    </w:p>
    <w:p w14:paraId="6E8962B9" w14:textId="77777777" w:rsidR="00227558" w:rsidRPr="00E545B1" w:rsidRDefault="00227558" w:rsidP="00EF301B">
      <w:pPr>
        <w:jc w:val="center"/>
        <w:rPr>
          <w:rFonts w:ascii="Verdana" w:hAnsi="Verdana"/>
        </w:rPr>
      </w:pPr>
    </w:p>
    <w:p w14:paraId="279D33F1" w14:textId="77777777" w:rsidR="000549D2" w:rsidRPr="00E545B1" w:rsidRDefault="000549D2" w:rsidP="00BC359A">
      <w:pPr>
        <w:pStyle w:val="Heading2"/>
        <w:jc w:val="center"/>
      </w:pPr>
      <w:r w:rsidRPr="00E545B1">
        <w:t>STATE/TRIBAL CERTIFICATION</w:t>
      </w:r>
      <w:r w:rsidR="00BC359A" w:rsidRPr="00E545B1">
        <w:br/>
      </w:r>
      <w:r w:rsidRPr="00E545B1">
        <w:t>PERSONNEL ADMINISTRATION</w:t>
      </w:r>
    </w:p>
    <w:p w14:paraId="54DE6B35" w14:textId="77777777" w:rsidR="00227558" w:rsidRPr="00E545B1" w:rsidRDefault="00A37B68" w:rsidP="00EF301B">
      <w:pPr>
        <w:rPr>
          <w:rFonts w:ascii="Verdana" w:hAnsi="Verdana"/>
        </w:rPr>
      </w:pPr>
      <w:bookmarkStart w:id="57" w:name="bottomlinks"/>
      <w:bookmarkStart w:id="58" w:name="skipfooternav"/>
      <w:bookmarkEnd w:id="57"/>
      <w:bookmarkEnd w:id="58"/>
      <w:r w:rsidRPr="00E545B1">
        <w:rPr>
          <w:rFonts w:ascii="Verdana" w:hAnsi="Verdana"/>
        </w:rPr>
        <w:t>Instructions:  This Certification may be used to satisfy requirements at section 471(a)(5) of the Act, and will remain in effect on an ongoing basis. The Certification should be re-submitted if there is a change in any of the certifications below.</w:t>
      </w:r>
    </w:p>
    <w:p w14:paraId="73C3B51B" w14:textId="77777777" w:rsidR="00227558" w:rsidRPr="00E545B1" w:rsidRDefault="00227558" w:rsidP="00EF301B"/>
    <w:p w14:paraId="3607B961" w14:textId="77777777" w:rsidR="000549D2" w:rsidRPr="00E545B1" w:rsidRDefault="000549D2"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__________________________________________________________________</w:t>
      </w:r>
      <w:r w:rsidRPr="00E545B1">
        <w:rPr>
          <w:rFonts w:ascii="Verdana" w:hAnsi="Verdana"/>
        </w:rPr>
        <w:br/>
        <w:t>(Name of Agency/Tribe)</w:t>
      </w:r>
    </w:p>
    <w:p w14:paraId="615F9FB8" w14:textId="77777777" w:rsidR="000549D2" w:rsidRPr="00E545B1" w:rsidRDefault="00B3698C" w:rsidP="00EF301B">
      <w:pPr>
        <w:spacing w:before="100" w:beforeAutospacing="1" w:after="240"/>
        <w:rPr>
          <w:rFonts w:ascii="Verdana" w:hAnsi="Verdana"/>
        </w:rPr>
      </w:pPr>
      <w:r w:rsidRPr="00E545B1">
        <w:rPr>
          <w:rFonts w:ascii="Verdana" w:hAnsi="Verdana"/>
        </w:rPr>
        <w:t>has</w:t>
      </w:r>
      <w:r w:rsidR="000549D2" w:rsidRPr="00E545B1">
        <w:rPr>
          <w:rFonts w:ascii="Verdana" w:hAnsi="Verdana"/>
        </w:rPr>
        <w:t xml:space="preserve"> established and will maintain methods of personnel administration in conformity with standards for a Merit System of Personnel Administration, prescribed in title 5 CFR 900 by the U.S. Office of Personnel Management pursuant to section 208 of the Intergovernmental Personnel Act of 1970, as amended.  </w:t>
      </w:r>
    </w:p>
    <w:p w14:paraId="2C7F3BBF" w14:textId="77777777" w:rsidR="000549D2" w:rsidRPr="00E545B1" w:rsidRDefault="00B3698C" w:rsidP="00EF301B">
      <w:pPr>
        <w:spacing w:before="100" w:beforeAutospacing="1" w:after="240"/>
        <w:rPr>
          <w:rFonts w:ascii="Verdana" w:hAnsi="Verdana"/>
        </w:rPr>
      </w:pPr>
      <w:r w:rsidRPr="00E545B1">
        <w:rPr>
          <w:rFonts w:ascii="Verdana" w:hAnsi="Verdana"/>
        </w:rPr>
        <w:t>The</w:t>
      </w:r>
      <w:r w:rsidR="000549D2" w:rsidRPr="00E545B1">
        <w:rPr>
          <w:rFonts w:ascii="Verdana" w:hAnsi="Verdana"/>
        </w:rPr>
        <w:t xml:space="preserve"> </w:t>
      </w:r>
      <w:r w:rsidRPr="00E545B1">
        <w:rPr>
          <w:rFonts w:ascii="Verdana" w:hAnsi="Verdana"/>
        </w:rPr>
        <w:t>signature of</w:t>
      </w:r>
      <w:r w:rsidR="000549D2" w:rsidRPr="00E545B1">
        <w:rPr>
          <w:rFonts w:ascii="Verdana" w:hAnsi="Verdana"/>
        </w:rPr>
        <w:t xml:space="preserve"> the chief executive officer of a State or </w:t>
      </w:r>
      <w:r w:rsidRPr="00E545B1">
        <w:rPr>
          <w:rFonts w:ascii="Verdana" w:hAnsi="Verdana"/>
        </w:rPr>
        <w:t>Indian Tribe on this certification of agreement below,</w:t>
      </w:r>
      <w:r w:rsidR="000549D2" w:rsidRPr="00E545B1">
        <w:rPr>
          <w:rFonts w:ascii="Verdana" w:hAnsi="Verdana"/>
        </w:rPr>
        <w:t xml:space="preserve"> to maintain a system of personnel administration in conformance with these Standards</w:t>
      </w:r>
      <w:r w:rsidRPr="00E545B1">
        <w:rPr>
          <w:rFonts w:ascii="Verdana" w:hAnsi="Verdana"/>
        </w:rPr>
        <w:t>, satisfies</w:t>
      </w:r>
      <w:r w:rsidR="000549D2" w:rsidRPr="00E545B1">
        <w:rPr>
          <w:rFonts w:ascii="Verdana" w:hAnsi="Verdana"/>
        </w:rPr>
        <w:t xml:space="preserve"> applicable Federal merit personne</w:t>
      </w:r>
      <w:r w:rsidRPr="00E545B1">
        <w:rPr>
          <w:rFonts w:ascii="Verdana" w:hAnsi="Verdana"/>
        </w:rPr>
        <w:t>l requirements in</w:t>
      </w:r>
      <w:r w:rsidR="000549D2" w:rsidRPr="00E545B1">
        <w:rPr>
          <w:rFonts w:ascii="Verdana" w:hAnsi="Verdana"/>
        </w:rPr>
        <w:t xml:space="preserve"> </w:t>
      </w:r>
      <w:r w:rsidRPr="00E545B1">
        <w:rPr>
          <w:rFonts w:ascii="Verdana" w:hAnsi="Verdana"/>
        </w:rPr>
        <w:t xml:space="preserve">section 471(a)(5) of title IV-E of the Social Security Act </w:t>
      </w:r>
      <w:r w:rsidR="000549D2" w:rsidRPr="00E545B1">
        <w:rPr>
          <w:rFonts w:ascii="Verdana" w:hAnsi="Verdana"/>
        </w:rPr>
        <w:t xml:space="preserve"> to which personnel standards on a merit basis are applicable</w:t>
      </w:r>
      <w:r w:rsidRPr="00E545B1">
        <w:rPr>
          <w:rFonts w:ascii="Verdana" w:hAnsi="Verdana"/>
        </w:rPr>
        <w:t xml:space="preserve"> (5 CFR 900.604)</w:t>
      </w:r>
      <w:r w:rsidR="000549D2" w:rsidRPr="00E545B1">
        <w:rPr>
          <w:rFonts w:ascii="Verdana" w:hAnsi="Verdana"/>
        </w:rPr>
        <w: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787"/>
        <w:gridCol w:w="1347"/>
        <w:gridCol w:w="5976"/>
      </w:tblGrid>
      <w:tr w:rsidR="00B3698C" w:rsidRPr="00E545B1" w14:paraId="00E117FB" w14:textId="77777777" w:rsidTr="004C0622">
        <w:trPr>
          <w:tblCellSpacing w:w="15" w:type="dxa"/>
        </w:trPr>
        <w:tc>
          <w:tcPr>
            <w:tcW w:w="2210" w:type="pct"/>
          </w:tcPr>
          <w:p w14:paraId="2823E96D" w14:textId="33AA525C" w:rsidR="00B3698C" w:rsidRPr="00E545B1" w:rsidRDefault="00A37469" w:rsidP="00321CEB">
            <w:pPr>
              <w:spacing w:before="1200" w:after="192"/>
              <w:jc w:val="center"/>
              <w:rPr>
                <w:rFonts w:ascii="Verdana" w:hAnsi="Verdana"/>
              </w:rPr>
            </w:pPr>
            <w:r w:rsidRPr="00E545B1">
              <w:rPr>
                <w:rFonts w:ascii="Verdana" w:hAnsi="Verdana"/>
                <w:u w:val="single"/>
              </w:rPr>
              <w:t>________________________________</w:t>
            </w:r>
            <w:r w:rsidR="00B3698C" w:rsidRPr="00E545B1">
              <w:rPr>
                <w:rFonts w:ascii="Verdana" w:hAnsi="Verdana"/>
              </w:rPr>
              <w:br/>
            </w:r>
            <w:r w:rsidR="006E3404">
              <w:rPr>
                <w:rFonts w:ascii="Verdana" w:hAnsi="Verdana"/>
              </w:rPr>
              <w:t>(</w:t>
            </w:r>
            <w:r w:rsidR="00B3698C" w:rsidRPr="00E545B1">
              <w:rPr>
                <w:rFonts w:ascii="Verdana" w:hAnsi="Verdana"/>
              </w:rPr>
              <w:t>Date</w:t>
            </w:r>
            <w:r w:rsidR="006E3404">
              <w:rPr>
                <w:rFonts w:ascii="Verdana" w:hAnsi="Verdana"/>
              </w:rPr>
              <w:t>)</w:t>
            </w:r>
          </w:p>
        </w:tc>
        <w:tc>
          <w:tcPr>
            <w:tcW w:w="0" w:type="auto"/>
            <w:vAlign w:val="center"/>
          </w:tcPr>
          <w:p w14:paraId="04BEC8AD" w14:textId="77777777" w:rsidR="00B3698C" w:rsidRPr="00E545B1" w:rsidRDefault="00B3698C" w:rsidP="00EF301B">
            <w:pPr>
              <w:rPr>
                <w:rFonts w:ascii="Verdana" w:hAnsi="Verdana"/>
              </w:rPr>
            </w:pPr>
          </w:p>
        </w:tc>
        <w:tc>
          <w:tcPr>
            <w:tcW w:w="2283" w:type="pct"/>
          </w:tcPr>
          <w:p w14:paraId="262552AA" w14:textId="77777777" w:rsidR="00B3698C" w:rsidRPr="00E545B1" w:rsidRDefault="00A37469" w:rsidP="00321CEB">
            <w:pPr>
              <w:spacing w:before="1200" w:after="192"/>
              <w:jc w:val="center"/>
              <w:rPr>
                <w:rFonts w:ascii="Verdana" w:hAnsi="Verdana"/>
              </w:rPr>
            </w:pPr>
            <w:r w:rsidRPr="00E545B1">
              <w:rPr>
                <w:rFonts w:ascii="Verdana" w:hAnsi="Verdana"/>
                <w:u w:val="single"/>
              </w:rPr>
              <w:t>________________________________</w:t>
            </w:r>
            <w:r w:rsidR="00B3698C" w:rsidRPr="00E545B1">
              <w:rPr>
                <w:rFonts w:ascii="Verdana" w:hAnsi="Verdana"/>
              </w:rPr>
              <w:br/>
              <w:t>(Signature)</w:t>
            </w:r>
          </w:p>
        </w:tc>
      </w:tr>
    </w:tbl>
    <w:p w14:paraId="5661B1F4" w14:textId="77777777" w:rsidR="004C0622" w:rsidRPr="00E545B1" w:rsidRDefault="004C0622" w:rsidP="004C0622">
      <w:pPr>
        <w:spacing w:after="192"/>
        <w:jc w:val="right"/>
        <w:rPr>
          <w:rFonts w:ascii="Verdana" w:hAnsi="Verdana"/>
        </w:rPr>
      </w:pPr>
      <w:r w:rsidRPr="00CF7926">
        <w:rPr>
          <w:rFonts w:ascii="Verdana" w:hAnsi="Verdana"/>
          <w:highlight w:val="yellow"/>
        </w:rPr>
        <w:t>ATTACHMENT VIII</w:t>
      </w:r>
    </w:p>
    <w:p w14:paraId="7CF4B933" w14:textId="77777777" w:rsidR="004C0622" w:rsidRPr="00E545B1" w:rsidRDefault="004C0622" w:rsidP="00294545">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14:paraId="5371E3D8" w14:textId="77777777" w:rsidR="004C0622" w:rsidRPr="00E545B1" w:rsidRDefault="004C0622" w:rsidP="00294545">
      <w:pPr>
        <w:jc w:val="center"/>
        <w:rPr>
          <w:rFonts w:ascii="Verdana" w:hAnsi="Verdana"/>
        </w:rPr>
      </w:pPr>
    </w:p>
    <w:p w14:paraId="533EBB4C" w14:textId="72C4B388" w:rsidR="004C0622" w:rsidRPr="00E545B1" w:rsidRDefault="004C0622" w:rsidP="00294545">
      <w:pPr>
        <w:pStyle w:val="Heading2"/>
        <w:spacing w:before="0" w:after="0"/>
        <w:jc w:val="center"/>
      </w:pPr>
      <w:r w:rsidRPr="00E545B1">
        <w:t>STA</w:t>
      </w:r>
      <w:r w:rsidR="00763209">
        <w:t>TE/TRIBAL CERTIFICATION</w:t>
      </w:r>
      <w:r w:rsidR="00763209">
        <w:br/>
      </w:r>
      <w:r w:rsidR="00763209" w:rsidRPr="00763209">
        <w:t>PREVENTING INCREASES TO THE JUVENILE JUSTICE POPULATION</w:t>
      </w:r>
    </w:p>
    <w:p w14:paraId="1E6E1644" w14:textId="77777777" w:rsidR="00294545" w:rsidRDefault="00294545" w:rsidP="004C0622">
      <w:pPr>
        <w:rPr>
          <w:rFonts w:ascii="Verdana" w:hAnsi="Verdana"/>
        </w:rPr>
      </w:pPr>
    </w:p>
    <w:p w14:paraId="28A426AE" w14:textId="52D3B25A" w:rsidR="004C0622" w:rsidRPr="00E545B1" w:rsidRDefault="004C0622" w:rsidP="004C0622">
      <w:pPr>
        <w:rPr>
          <w:rFonts w:ascii="Verdana" w:hAnsi="Verdana"/>
        </w:rPr>
      </w:pPr>
      <w:r w:rsidRPr="00E545B1">
        <w:rPr>
          <w:rFonts w:ascii="Verdana" w:hAnsi="Verdana"/>
        </w:rPr>
        <w:t xml:space="preserve">Instructions:  This Certification may be used to satisfy </w:t>
      </w:r>
      <w:r w:rsidR="006B3B68" w:rsidRPr="00E545B1">
        <w:rPr>
          <w:rFonts w:ascii="Verdana" w:hAnsi="Verdana"/>
        </w:rPr>
        <w:t>requirements at section 471(a)(3</w:t>
      </w:r>
      <w:r w:rsidRPr="00E545B1">
        <w:rPr>
          <w:rFonts w:ascii="Verdana" w:hAnsi="Verdana"/>
        </w:rPr>
        <w:t xml:space="preserve">7) of the Act, and will remain in effect on an ongoing basis. </w:t>
      </w:r>
    </w:p>
    <w:p w14:paraId="3C6CB368" w14:textId="77777777" w:rsidR="004C0622" w:rsidRPr="00E545B1" w:rsidRDefault="004C0622" w:rsidP="004C0622"/>
    <w:p w14:paraId="312B8096" w14:textId="77777777" w:rsidR="004C0622" w:rsidRPr="00E545B1" w:rsidRDefault="004C0622" w:rsidP="004C0622">
      <w:pPr>
        <w:spacing w:after="192"/>
        <w:jc w:val="center"/>
        <w:rPr>
          <w:rFonts w:ascii="Verdana" w:hAnsi="Verdana"/>
        </w:rPr>
      </w:pPr>
      <w:r w:rsidRPr="00E545B1">
        <w:rPr>
          <w:rFonts w:ascii="Verdana" w:hAnsi="Verdana"/>
        </w:rPr>
        <w:t xml:space="preserve">I certify that </w:t>
      </w:r>
      <w:r w:rsidRPr="00E545B1">
        <w:rPr>
          <w:rFonts w:ascii="Verdana" w:hAnsi="Verdana"/>
          <w:u w:val="single"/>
        </w:rPr>
        <w:t>__________________________________________________________________</w:t>
      </w:r>
      <w:r w:rsidRPr="00E545B1">
        <w:rPr>
          <w:rFonts w:ascii="Verdana" w:hAnsi="Verdana"/>
        </w:rPr>
        <w:br/>
        <w:t>(Name of Agency/Tribe)</w:t>
      </w:r>
    </w:p>
    <w:p w14:paraId="6CF0D23B" w14:textId="1A45F415" w:rsidR="004C0622" w:rsidRDefault="00A31717" w:rsidP="00C40242">
      <w:pPr>
        <w:rPr>
          <w:rFonts w:ascii="Verdana" w:eastAsia="Calibri" w:hAnsi="Verdana"/>
          <w:color w:val="333333"/>
          <w:lang w:val="en"/>
        </w:rPr>
      </w:pPr>
      <w:r>
        <w:rPr>
          <w:rFonts w:ascii="Verdana" w:hAnsi="Verdana"/>
        </w:rPr>
        <w:t>i</w:t>
      </w:r>
      <w:r w:rsidR="004C0622" w:rsidRPr="00E545B1">
        <w:rPr>
          <w:rFonts w:ascii="Verdana" w:hAnsi="Verdana"/>
        </w:rPr>
        <w:t>n</w:t>
      </w:r>
      <w:r w:rsidR="004C0622" w:rsidRPr="00E545B1">
        <w:rPr>
          <w:rFonts w:ascii="Verdana" w:eastAsia="Calibri" w:hAnsi="Verdana"/>
          <w:color w:val="333333"/>
          <w:lang w:val="en"/>
        </w:rPr>
        <w:t xml:space="preserve"> response to the limitation imposed under section 472(k) with respect to foster care maintenance payments made on behalf of any child who is placed in a setting that is not a foster family home, will not enact or advance policies or practices that would result in a significant increase in the population of youth in the State’s/Tribe’s juvenile justice system</w:t>
      </w:r>
      <w:r w:rsidR="00C40242">
        <w:rPr>
          <w:rFonts w:ascii="Verdana" w:eastAsia="Calibri" w:hAnsi="Verdana"/>
          <w:color w:val="333333"/>
          <w:lang w:val="en"/>
        </w:rPr>
        <w:t>.</w:t>
      </w:r>
    </w:p>
    <w:p w14:paraId="69759385" w14:textId="77777777" w:rsidR="00CF7926" w:rsidRDefault="00CF7926" w:rsidP="00CF7926">
      <w:pPr>
        <w:pStyle w:val="Heading2"/>
        <w:spacing w:before="0" w:after="0"/>
        <w:rPr>
          <w:rFonts w:eastAsia="Calibri"/>
          <w:b w:val="0"/>
          <w:lang w:val="en"/>
        </w:rPr>
      </w:pPr>
    </w:p>
    <w:p w14:paraId="6C72D5A8" w14:textId="7B4DA6DF" w:rsidR="00CF7926" w:rsidRPr="00FC530D" w:rsidRDefault="00C40242" w:rsidP="00CF7926">
      <w:pPr>
        <w:pStyle w:val="Heading2"/>
        <w:spacing w:before="0" w:after="0"/>
        <w:rPr>
          <w:rFonts w:eastAsia="Calibri"/>
          <w:b w:val="0"/>
          <w:i/>
          <w:color w:val="A6A6A6" w:themeColor="background1" w:themeShade="A6"/>
          <w:lang w:val="en"/>
        </w:rPr>
      </w:pPr>
      <w:r w:rsidRPr="00360105">
        <w:rPr>
          <w:rFonts w:eastAsia="Calibri"/>
          <w:b w:val="0"/>
          <w:lang w:val="en"/>
        </w:rPr>
        <w:t>The title IV-E agency</w:t>
      </w:r>
      <w:r>
        <w:rPr>
          <w:rFonts w:eastAsia="Calibri"/>
          <w:b w:val="0"/>
          <w:lang w:val="en"/>
        </w:rPr>
        <w:t>:</w:t>
      </w:r>
      <w:r w:rsidR="00FC530D">
        <w:rPr>
          <w:rFonts w:eastAsia="Calibri"/>
          <w:b w:val="0"/>
          <w:lang w:val="en"/>
        </w:rPr>
        <w:t xml:space="preserve"> </w:t>
      </w:r>
      <w:r w:rsidR="00FC530D" w:rsidRPr="00294545">
        <w:rPr>
          <w:rFonts w:eastAsia="Calibri"/>
          <w:b w:val="0"/>
          <w:i/>
          <w:color w:val="808080" w:themeColor="background1" w:themeShade="80"/>
          <w:lang w:val="en"/>
        </w:rPr>
        <w:t>(choose one of the following)</w:t>
      </w:r>
      <w:r w:rsidRPr="00294545">
        <w:rPr>
          <w:rFonts w:eastAsia="Calibri"/>
          <w:b w:val="0"/>
          <w:i/>
          <w:color w:val="808080" w:themeColor="background1" w:themeShade="80"/>
          <w:lang w:val="en"/>
        </w:rPr>
        <w:t xml:space="preserve"> 󠄀</w:t>
      </w:r>
    </w:p>
    <w:p w14:paraId="6D3D6745" w14:textId="5E9D0E80" w:rsidR="00CF7926" w:rsidRDefault="00C40242" w:rsidP="00FC530D">
      <w:pPr>
        <w:pStyle w:val="Heading2"/>
        <w:spacing w:before="0" w:after="0"/>
        <w:ind w:firstLine="720"/>
        <w:rPr>
          <w:rFonts w:eastAsia="Calibri"/>
          <w:b w:val="0"/>
          <w:lang w:val="en"/>
        </w:rPr>
      </w:pPr>
      <w:r>
        <w:rPr>
          <w:rFonts w:eastAsia="Calibri"/>
          <w:b w:val="0"/>
          <w:lang w:val="en"/>
        </w:rPr>
        <w:t xml:space="preserve">󠇯 </w:t>
      </w:r>
      <w:r w:rsidRPr="00360105">
        <w:rPr>
          <w:rFonts w:eastAsia="Calibri"/>
          <w:b w:val="0"/>
          <w:lang w:val="en"/>
        </w:rPr>
        <w:t>is</w:t>
      </w:r>
      <w:r>
        <w:rPr>
          <w:rFonts w:eastAsia="Calibri"/>
          <w:b w:val="0"/>
          <w:lang w:val="en"/>
        </w:rPr>
        <w:t>󠇯 󠇯</w:t>
      </w:r>
      <w:r w:rsidR="00763209" w:rsidRPr="00CF7926">
        <w:rPr>
          <w:rFonts w:eastAsia="Calibri"/>
          <w:b w:val="0"/>
          <w:i/>
          <w:lang w:val="en"/>
        </w:rPr>
        <w:t xml:space="preserve">not </w:t>
      </w:r>
      <w:r w:rsidR="00763209">
        <w:rPr>
          <w:rFonts w:eastAsia="Calibri"/>
          <w:b w:val="0"/>
          <w:lang w:val="en"/>
        </w:rPr>
        <w:t>implementing a delayed effective date; or</w:t>
      </w:r>
    </w:p>
    <w:p w14:paraId="4A422322" w14:textId="77777777" w:rsidR="00294545" w:rsidRDefault="00294545" w:rsidP="00FC530D">
      <w:pPr>
        <w:pStyle w:val="Heading2"/>
        <w:spacing w:before="0" w:after="0"/>
        <w:ind w:firstLine="720"/>
        <w:rPr>
          <w:rFonts w:eastAsia="Calibri"/>
          <w:b w:val="0"/>
          <w:lang w:val="en"/>
        </w:rPr>
      </w:pPr>
    </w:p>
    <w:p w14:paraId="6DBE162B" w14:textId="566EA558" w:rsidR="00C40242" w:rsidRPr="00CF7926" w:rsidRDefault="00FC530D" w:rsidP="00FC530D">
      <w:pPr>
        <w:pStyle w:val="Heading2"/>
        <w:spacing w:before="0" w:after="0"/>
        <w:ind w:left="720" w:hanging="720"/>
        <w:rPr>
          <w:rFonts w:eastAsia="Calibri"/>
          <w:b w:val="0"/>
          <w:lang w:val="en"/>
        </w:rPr>
      </w:pPr>
      <w:r>
        <w:rPr>
          <w:rFonts w:eastAsia="Calibri"/>
          <w:b w:val="0"/>
          <w:lang w:val="en"/>
        </w:rPr>
        <w:tab/>
      </w:r>
      <w:r w:rsidR="00C40242">
        <w:rPr>
          <w:rFonts w:eastAsia="Calibri"/>
          <w:b w:val="0"/>
          <w:lang w:val="en"/>
        </w:rPr>
        <w:t>󠄀</w:t>
      </w:r>
      <w:r w:rsidR="00CF7926">
        <w:rPr>
          <w:rFonts w:eastAsia="Calibri"/>
          <w:b w:val="0"/>
          <w:lang w:val="en"/>
        </w:rPr>
        <w:t xml:space="preserve"> </w:t>
      </w:r>
      <w:r w:rsidR="00763209">
        <w:rPr>
          <w:rFonts w:eastAsia="Calibri"/>
          <w:b w:val="0"/>
          <w:lang w:val="en"/>
        </w:rPr>
        <w:t>is</w:t>
      </w:r>
      <w:r w:rsidR="00C40242" w:rsidRPr="00360105">
        <w:rPr>
          <w:rFonts w:eastAsia="Calibri"/>
          <w:b w:val="0"/>
          <w:lang w:val="en"/>
        </w:rPr>
        <w:t xml:space="preserve"> implementing a delayed effective date of _________</w:t>
      </w:r>
      <w:r w:rsidR="00CF7926">
        <w:rPr>
          <w:rFonts w:eastAsia="Calibri"/>
          <w:b w:val="0"/>
          <w:lang w:val="en"/>
        </w:rPr>
        <w:t>_______</w:t>
      </w:r>
      <w:r w:rsidR="00C40242" w:rsidRPr="00360105">
        <w:rPr>
          <w:rFonts w:eastAsia="Calibri"/>
          <w:b w:val="0"/>
          <w:lang w:val="en"/>
        </w:rPr>
        <w:t>, during which time, the title IV-E agency will not claim FFP for title IV-E prevention services under section 474(a)(6) of the Act.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787"/>
        <w:gridCol w:w="1347"/>
        <w:gridCol w:w="5976"/>
      </w:tblGrid>
      <w:tr w:rsidR="004C0622" w14:paraId="04B4AC9E" w14:textId="77777777" w:rsidTr="00C40242">
        <w:trPr>
          <w:trHeight w:val="720"/>
          <w:tblCellSpacing w:w="15" w:type="dxa"/>
        </w:trPr>
        <w:tc>
          <w:tcPr>
            <w:tcW w:w="2210" w:type="pct"/>
          </w:tcPr>
          <w:p w14:paraId="30656FD3" w14:textId="78658C6D" w:rsidR="004C0622" w:rsidRPr="00E545B1" w:rsidRDefault="00C40242" w:rsidP="00B92F0B">
            <w:pPr>
              <w:spacing w:before="1200" w:after="192"/>
              <w:jc w:val="center"/>
              <w:rPr>
                <w:rFonts w:ascii="Verdana" w:hAnsi="Verdana"/>
              </w:rPr>
            </w:pPr>
            <w:r w:rsidRPr="00C40242">
              <w:rPr>
                <w:rFonts w:ascii="Verdana" w:hAnsi="Verdana"/>
              </w:rPr>
              <w:t>Not effective until 10/1/19</w:t>
            </w:r>
            <w:r w:rsidR="009172A8">
              <w:t xml:space="preserve">, </w:t>
            </w:r>
            <w:r w:rsidR="009172A8" w:rsidRPr="009172A8">
              <w:rPr>
                <w:rFonts w:ascii="Verdana" w:hAnsi="Verdana"/>
              </w:rPr>
              <w:t>un</w:t>
            </w:r>
            <w:r w:rsidR="00EE31A1" w:rsidRPr="009172A8">
              <w:rPr>
                <w:rFonts w:ascii="Verdana" w:hAnsi="Verdana"/>
              </w:rPr>
              <w:t>le</w:t>
            </w:r>
            <w:r w:rsidR="00EE31A1" w:rsidRPr="00EE31A1">
              <w:rPr>
                <w:rFonts w:ascii="Verdana" w:hAnsi="Verdana"/>
              </w:rPr>
              <w:t>ss the title IV-E agency elects a delayed effective date</w:t>
            </w:r>
            <w:r>
              <w:rPr>
                <w:rFonts w:ascii="Verdana" w:hAnsi="Verdana"/>
                <w:u w:val="single"/>
              </w:rPr>
              <w:t xml:space="preserve"> </w:t>
            </w:r>
            <w:r w:rsidR="004C0622" w:rsidRPr="00E545B1">
              <w:rPr>
                <w:rFonts w:ascii="Verdana" w:hAnsi="Verdana"/>
                <w:u w:val="single"/>
              </w:rPr>
              <w:t>________________________________</w:t>
            </w:r>
            <w:r w:rsidR="004C0622" w:rsidRPr="00E545B1">
              <w:rPr>
                <w:rFonts w:ascii="Verdana" w:hAnsi="Verdana"/>
              </w:rPr>
              <w:br/>
            </w:r>
            <w:r w:rsidR="006E3404">
              <w:rPr>
                <w:rFonts w:ascii="Verdana" w:hAnsi="Verdana"/>
              </w:rPr>
              <w:t>(</w:t>
            </w:r>
            <w:r w:rsidR="004C0622" w:rsidRPr="00E545B1">
              <w:rPr>
                <w:rFonts w:ascii="Verdana" w:hAnsi="Verdana"/>
              </w:rPr>
              <w:t>Date</w:t>
            </w:r>
            <w:r w:rsidR="006E3404">
              <w:rPr>
                <w:rFonts w:ascii="Verdana" w:hAnsi="Verdana"/>
              </w:rPr>
              <w:t>)</w:t>
            </w:r>
          </w:p>
        </w:tc>
        <w:tc>
          <w:tcPr>
            <w:tcW w:w="0" w:type="auto"/>
            <w:vAlign w:val="center"/>
          </w:tcPr>
          <w:p w14:paraId="3E7FC366" w14:textId="77777777" w:rsidR="004C0622" w:rsidRPr="00E545B1" w:rsidRDefault="004C0622" w:rsidP="00B92F0B">
            <w:pPr>
              <w:rPr>
                <w:rFonts w:ascii="Verdana" w:hAnsi="Verdana"/>
              </w:rPr>
            </w:pPr>
          </w:p>
        </w:tc>
        <w:tc>
          <w:tcPr>
            <w:tcW w:w="2283" w:type="pct"/>
          </w:tcPr>
          <w:p w14:paraId="4678006A" w14:textId="77777777" w:rsidR="004C0622" w:rsidRDefault="004C0622" w:rsidP="00B92F0B">
            <w:pPr>
              <w:spacing w:before="1200" w:after="192"/>
              <w:jc w:val="center"/>
              <w:rPr>
                <w:rFonts w:ascii="Verdana" w:hAnsi="Verdana"/>
              </w:rPr>
            </w:pPr>
            <w:r w:rsidRPr="00E545B1">
              <w:rPr>
                <w:rFonts w:ascii="Verdana" w:hAnsi="Verdana"/>
                <w:u w:val="single"/>
              </w:rPr>
              <w:t>________________________________</w:t>
            </w:r>
            <w:r w:rsidRPr="00E545B1">
              <w:rPr>
                <w:rFonts w:ascii="Verdana" w:hAnsi="Verdana"/>
              </w:rPr>
              <w:br/>
              <w:t>(Signature)</w:t>
            </w:r>
          </w:p>
        </w:tc>
      </w:tr>
    </w:tbl>
    <w:p w14:paraId="224ECF2A" w14:textId="753B3184" w:rsidR="004C0622" w:rsidRPr="00294545" w:rsidRDefault="00343C27" w:rsidP="00343C27">
      <w:pPr>
        <w:pStyle w:val="Heading2"/>
        <w:jc w:val="right"/>
        <w:rPr>
          <w:b w:val="0"/>
          <w:lang w:val="en"/>
        </w:rPr>
      </w:pPr>
      <w:r w:rsidRPr="00294545">
        <w:rPr>
          <w:b w:val="0"/>
          <w:highlight w:val="yellow"/>
          <w:lang w:val="en"/>
        </w:rPr>
        <w:t>ATTACHMENT IX</w:t>
      </w:r>
    </w:p>
    <w:p w14:paraId="5F835F56" w14:textId="77777777" w:rsidR="00343C27" w:rsidRPr="00E545B1" w:rsidRDefault="00343C27" w:rsidP="00294545">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14:paraId="4B4A3348" w14:textId="77777777" w:rsidR="003853C2" w:rsidRDefault="003853C2" w:rsidP="00294545">
      <w:pPr>
        <w:ind w:left="698"/>
        <w:jc w:val="center"/>
        <w:rPr>
          <w:b/>
          <w:color w:val="000000"/>
          <w:szCs w:val="22"/>
        </w:rPr>
      </w:pPr>
    </w:p>
    <w:p w14:paraId="349948E7" w14:textId="77777777" w:rsidR="00FC530D" w:rsidRPr="006E3404" w:rsidRDefault="007A56A6" w:rsidP="00294545">
      <w:pPr>
        <w:ind w:left="698"/>
        <w:jc w:val="center"/>
        <w:rPr>
          <w:rFonts w:ascii="Verdana" w:hAnsi="Verdana"/>
          <w:b/>
          <w:color w:val="000000"/>
          <w:sz w:val="28"/>
          <w:szCs w:val="28"/>
        </w:rPr>
      </w:pPr>
      <w:r w:rsidRPr="006E3404">
        <w:rPr>
          <w:rFonts w:ascii="Verdana" w:hAnsi="Verdana"/>
          <w:b/>
          <w:color w:val="000000"/>
          <w:sz w:val="28"/>
          <w:szCs w:val="28"/>
        </w:rPr>
        <w:t xml:space="preserve">Family First Prevention Services Act: </w:t>
      </w:r>
    </w:p>
    <w:p w14:paraId="486A7768" w14:textId="2E4729FD" w:rsidR="00343C27" w:rsidRPr="006E3404" w:rsidRDefault="007A56A6" w:rsidP="00294545">
      <w:pPr>
        <w:ind w:left="698"/>
        <w:jc w:val="center"/>
        <w:rPr>
          <w:rFonts w:ascii="Verdana" w:hAnsi="Verdana"/>
          <w:b/>
          <w:color w:val="000000"/>
          <w:sz w:val="28"/>
          <w:szCs w:val="28"/>
        </w:rPr>
      </w:pPr>
      <w:r w:rsidRPr="006E3404">
        <w:rPr>
          <w:rFonts w:ascii="Verdana" w:hAnsi="Verdana"/>
          <w:b/>
          <w:color w:val="000000"/>
          <w:sz w:val="28"/>
          <w:szCs w:val="28"/>
        </w:rPr>
        <w:t>Alternate Procedures for Criminal Background Checks</w:t>
      </w:r>
    </w:p>
    <w:p w14:paraId="03F39843" w14:textId="77777777" w:rsidR="00294545" w:rsidRDefault="00294545" w:rsidP="00294545">
      <w:pPr>
        <w:rPr>
          <w:rFonts w:ascii="Verdana" w:hAnsi="Verdana"/>
        </w:rPr>
      </w:pPr>
    </w:p>
    <w:p w14:paraId="06512AA9" w14:textId="3EA61154" w:rsidR="00343C27" w:rsidRPr="00E545B1" w:rsidRDefault="00343C27" w:rsidP="00294545">
      <w:pPr>
        <w:rPr>
          <w:rFonts w:ascii="Verdana" w:hAnsi="Verdana"/>
        </w:rPr>
      </w:pPr>
      <w:r w:rsidRPr="00E545B1">
        <w:rPr>
          <w:rFonts w:ascii="Verdana" w:hAnsi="Verdana"/>
        </w:rPr>
        <w:t xml:space="preserve">Instructions:  </w:t>
      </w:r>
      <w:r w:rsidR="003853C2">
        <w:rPr>
          <w:rFonts w:ascii="Verdana" w:hAnsi="Verdana"/>
        </w:rPr>
        <w:t>If an agency has chosen to use alternative procedures for criminal record checks, the agency may use t</w:t>
      </w:r>
      <w:r>
        <w:rPr>
          <w:rFonts w:ascii="Verdana" w:hAnsi="Verdana"/>
        </w:rPr>
        <w:t xml:space="preserve">his form </w:t>
      </w:r>
      <w:r w:rsidR="007A56A6" w:rsidRPr="007A56A6">
        <w:rPr>
          <w:rFonts w:ascii="Verdana" w:hAnsi="Verdana"/>
        </w:rPr>
        <w:t>to satisfy r</w:t>
      </w:r>
      <w:r w:rsidR="007A56A6">
        <w:rPr>
          <w:rFonts w:ascii="Verdana" w:hAnsi="Verdana"/>
        </w:rPr>
        <w:t>equirements at section</w:t>
      </w:r>
      <w:r w:rsidR="003853C2">
        <w:rPr>
          <w:rFonts w:ascii="Verdana" w:hAnsi="Verdana"/>
        </w:rPr>
        <w:t xml:space="preserve"> 471(a)</w:t>
      </w:r>
      <w:r w:rsidR="007A56A6">
        <w:rPr>
          <w:rFonts w:ascii="Verdana" w:hAnsi="Verdana"/>
        </w:rPr>
        <w:t>(20)</w:t>
      </w:r>
      <w:r w:rsidR="003853C2">
        <w:rPr>
          <w:rFonts w:ascii="Verdana" w:hAnsi="Verdana"/>
        </w:rPr>
        <w:t xml:space="preserve"> </w:t>
      </w:r>
      <w:r w:rsidR="007A56A6" w:rsidRPr="007A56A6">
        <w:rPr>
          <w:rFonts w:ascii="Verdana" w:hAnsi="Verdana"/>
        </w:rPr>
        <w:t xml:space="preserve">of the Act, and will remain in effect on an ongoing basis. </w:t>
      </w:r>
    </w:p>
    <w:p w14:paraId="22A1C202" w14:textId="77777777" w:rsidR="006E3404" w:rsidRDefault="006E3404" w:rsidP="00343C27">
      <w:pPr>
        <w:spacing w:after="192"/>
        <w:jc w:val="center"/>
        <w:rPr>
          <w:rFonts w:ascii="Verdana" w:hAnsi="Verdana"/>
        </w:rPr>
      </w:pPr>
    </w:p>
    <w:p w14:paraId="72DE512F" w14:textId="66388DB8" w:rsidR="00343C27" w:rsidRPr="00E545B1" w:rsidRDefault="00343C27" w:rsidP="00343C27">
      <w:pPr>
        <w:spacing w:after="192"/>
        <w:jc w:val="center"/>
        <w:rPr>
          <w:rFonts w:ascii="Verdana" w:hAnsi="Verdana"/>
        </w:rPr>
      </w:pPr>
      <w:r w:rsidRPr="00E545B1">
        <w:rPr>
          <w:rFonts w:ascii="Verdana" w:hAnsi="Verdana"/>
        </w:rPr>
        <w:t xml:space="preserve">I certify that </w:t>
      </w:r>
      <w:r w:rsidRPr="00E545B1">
        <w:rPr>
          <w:rFonts w:ascii="Verdana" w:hAnsi="Verdana"/>
          <w:u w:val="single"/>
        </w:rPr>
        <w:t>__________________________________________________________________</w:t>
      </w:r>
      <w:r w:rsidRPr="00E545B1">
        <w:rPr>
          <w:rFonts w:ascii="Verdana" w:hAnsi="Verdana"/>
        </w:rPr>
        <w:br/>
        <w:t>(Name of Agency/Tribe)</w:t>
      </w:r>
    </w:p>
    <w:p w14:paraId="6698E71E" w14:textId="79FB6FF1" w:rsidR="003853C2" w:rsidRPr="00FC530D" w:rsidRDefault="00343C27" w:rsidP="00FC530D">
      <w:pPr>
        <w:spacing w:before="100" w:beforeAutospacing="1" w:after="100" w:afterAutospacing="1"/>
        <w:rPr>
          <w:rFonts w:ascii="Verdana" w:hAnsi="Verdana"/>
        </w:rPr>
      </w:pPr>
      <w:r w:rsidRPr="00E545B1">
        <w:rPr>
          <w:rFonts w:ascii="Verdana" w:hAnsi="Verdana"/>
        </w:rPr>
        <w:t xml:space="preserve">has chosen to </w:t>
      </w:r>
      <w:r w:rsidRPr="00343C27">
        <w:rPr>
          <w:rFonts w:ascii="Verdana" w:hAnsi="Verdana"/>
        </w:rPr>
        <w:t xml:space="preserve">use alternative procedures for fingerprint-based criminal records checks of national crime information databases, and child abuse and neglect registry checks on any adult working in a child care institution. </w:t>
      </w:r>
      <w:r>
        <w:rPr>
          <w:rFonts w:ascii="Verdana" w:hAnsi="Verdana"/>
        </w:rPr>
        <w:t>T</w:t>
      </w:r>
      <w:r w:rsidRPr="00343C27">
        <w:rPr>
          <w:rFonts w:ascii="Verdana" w:hAnsi="Verdana"/>
        </w:rPr>
        <w:t xml:space="preserve">he procedures </w:t>
      </w:r>
      <w:r>
        <w:rPr>
          <w:rFonts w:ascii="Verdana" w:hAnsi="Verdana"/>
        </w:rPr>
        <w:t xml:space="preserve">required in section 471(a)(20) </w:t>
      </w:r>
      <w:r w:rsidR="004660DB">
        <w:rPr>
          <w:rFonts w:ascii="Verdana" w:hAnsi="Verdana"/>
        </w:rPr>
        <w:t xml:space="preserve"> of the Act </w:t>
      </w:r>
      <w:r w:rsidRPr="00343C27">
        <w:rPr>
          <w:rFonts w:ascii="Verdana" w:hAnsi="Verdana"/>
        </w:rPr>
        <w:t xml:space="preserve">for the checks are not appropriate for the agency </w:t>
      </w:r>
      <w:r>
        <w:rPr>
          <w:rFonts w:ascii="Verdana" w:hAnsi="Verdana"/>
        </w:rPr>
        <w:t>for the reasons</w:t>
      </w:r>
      <w:r w:rsidRPr="00E545B1">
        <w:rPr>
          <w:rFonts w:ascii="Verdana" w:hAnsi="Verdana"/>
        </w:rPr>
        <w:t xml:space="preserve"> described below: </w:t>
      </w:r>
    </w:p>
    <w:p w14:paraId="720EAB73" w14:textId="1AF5012E" w:rsidR="00E85803" w:rsidRPr="00E85803" w:rsidRDefault="00E85803" w:rsidP="00360105">
      <w:pPr>
        <w:pStyle w:val="Heading2"/>
        <w:spacing w:before="0" w:after="0"/>
        <w:ind w:left="720"/>
        <w:rPr>
          <w:b w:val="0"/>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732"/>
        <w:gridCol w:w="1456"/>
        <w:gridCol w:w="5922"/>
      </w:tblGrid>
      <w:tr w:rsidR="003853C2" w14:paraId="2D4749FE" w14:textId="77777777" w:rsidTr="003853C2">
        <w:trPr>
          <w:trHeight w:val="720"/>
          <w:tblCellSpacing w:w="15" w:type="dxa"/>
        </w:trPr>
        <w:tc>
          <w:tcPr>
            <w:tcW w:w="2189" w:type="pct"/>
          </w:tcPr>
          <w:p w14:paraId="095A570E" w14:textId="5E35CB04" w:rsidR="003853C2" w:rsidRPr="00E545B1" w:rsidRDefault="003853C2" w:rsidP="00A31717">
            <w:pPr>
              <w:spacing w:before="1200" w:after="192"/>
              <w:jc w:val="center"/>
              <w:rPr>
                <w:rFonts w:ascii="Verdana" w:hAnsi="Verdana"/>
              </w:rPr>
            </w:pPr>
            <w:r w:rsidRPr="00C40242">
              <w:rPr>
                <w:rFonts w:ascii="Verdana" w:hAnsi="Verdana"/>
              </w:rPr>
              <w:t>Not effective until 10/1/1</w:t>
            </w:r>
            <w:r w:rsidR="009247FC">
              <w:rPr>
                <w:rFonts w:ascii="Verdana" w:hAnsi="Verdana"/>
              </w:rPr>
              <w:t>8</w:t>
            </w:r>
            <w:r>
              <w:rPr>
                <w:rFonts w:ascii="Verdana" w:hAnsi="Verdana"/>
                <w:u w:val="single"/>
              </w:rPr>
              <w:t xml:space="preserve"> </w:t>
            </w:r>
            <w:r w:rsidRPr="00E545B1">
              <w:rPr>
                <w:rFonts w:ascii="Verdana" w:hAnsi="Verdana"/>
                <w:u w:val="single"/>
              </w:rPr>
              <w:t>________________________________</w:t>
            </w:r>
            <w:r w:rsidRPr="00E545B1">
              <w:rPr>
                <w:rFonts w:ascii="Verdana" w:hAnsi="Verdana"/>
              </w:rPr>
              <w:br/>
            </w:r>
            <w:r w:rsidR="006E3404">
              <w:rPr>
                <w:rFonts w:ascii="Verdana" w:hAnsi="Verdana"/>
              </w:rPr>
              <w:t>(</w:t>
            </w:r>
            <w:r w:rsidRPr="00E545B1">
              <w:rPr>
                <w:rFonts w:ascii="Verdana" w:hAnsi="Verdana"/>
              </w:rPr>
              <w:t>Date</w:t>
            </w:r>
            <w:r w:rsidR="006E3404">
              <w:rPr>
                <w:rFonts w:ascii="Verdana" w:hAnsi="Verdana"/>
              </w:rPr>
              <w:t>)</w:t>
            </w:r>
          </w:p>
        </w:tc>
        <w:tc>
          <w:tcPr>
            <w:tcW w:w="0" w:type="auto"/>
            <w:vAlign w:val="center"/>
          </w:tcPr>
          <w:p w14:paraId="69CA732C" w14:textId="77777777" w:rsidR="003853C2" w:rsidRPr="00E545B1" w:rsidRDefault="003853C2" w:rsidP="00A31717">
            <w:pPr>
              <w:rPr>
                <w:rFonts w:ascii="Verdana" w:hAnsi="Verdana"/>
              </w:rPr>
            </w:pPr>
          </w:p>
        </w:tc>
        <w:tc>
          <w:tcPr>
            <w:tcW w:w="2262" w:type="pct"/>
          </w:tcPr>
          <w:p w14:paraId="16B15CF1" w14:textId="77777777" w:rsidR="003853C2" w:rsidRDefault="003853C2" w:rsidP="00A31717">
            <w:pPr>
              <w:spacing w:before="1200" w:after="192"/>
              <w:jc w:val="center"/>
              <w:rPr>
                <w:rFonts w:ascii="Verdana" w:hAnsi="Verdana"/>
              </w:rPr>
            </w:pPr>
            <w:r w:rsidRPr="00E545B1">
              <w:rPr>
                <w:rFonts w:ascii="Verdana" w:hAnsi="Verdana"/>
                <w:u w:val="single"/>
              </w:rPr>
              <w:t>________________________________</w:t>
            </w:r>
            <w:r w:rsidRPr="00E545B1">
              <w:rPr>
                <w:rFonts w:ascii="Verdana" w:hAnsi="Verdana"/>
              </w:rPr>
              <w:br/>
              <w:t>(Signature)</w:t>
            </w:r>
          </w:p>
        </w:tc>
      </w:tr>
    </w:tbl>
    <w:p w14:paraId="7E0FDBEC" w14:textId="77777777" w:rsidR="00FC530D" w:rsidRDefault="00FC530D" w:rsidP="00FC530D">
      <w:pPr>
        <w:pStyle w:val="Heading2"/>
        <w:tabs>
          <w:tab w:val="right" w:pos="12960"/>
        </w:tabs>
        <w:rPr>
          <w:lang w:val="en"/>
        </w:rPr>
      </w:pPr>
    </w:p>
    <w:p w14:paraId="0317B8D0" w14:textId="70BF82F5" w:rsidR="003853C2" w:rsidRPr="00294545" w:rsidRDefault="00FC530D" w:rsidP="00FC530D">
      <w:pPr>
        <w:pStyle w:val="Heading2"/>
        <w:tabs>
          <w:tab w:val="right" w:pos="12960"/>
        </w:tabs>
        <w:rPr>
          <w:b w:val="0"/>
          <w:lang w:val="en"/>
        </w:rPr>
      </w:pPr>
      <w:r>
        <w:rPr>
          <w:lang w:val="en"/>
        </w:rPr>
        <w:tab/>
      </w:r>
      <w:r w:rsidR="003853C2" w:rsidRPr="00294545">
        <w:rPr>
          <w:b w:val="0"/>
          <w:highlight w:val="yellow"/>
          <w:lang w:val="en"/>
        </w:rPr>
        <w:t>ATTACHMENT X</w:t>
      </w:r>
    </w:p>
    <w:p w14:paraId="5C9F94A6" w14:textId="6BFC7056" w:rsidR="003853C2" w:rsidRDefault="003853C2" w:rsidP="006E3404">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14:paraId="4E6E856F" w14:textId="77777777" w:rsidR="006E3404" w:rsidRPr="006E3404" w:rsidRDefault="006E3404" w:rsidP="006E3404">
      <w:pPr>
        <w:pStyle w:val="Heading2"/>
        <w:spacing w:before="0" w:after="0"/>
      </w:pPr>
    </w:p>
    <w:p w14:paraId="245EB927" w14:textId="77777777" w:rsidR="003853C2" w:rsidRPr="00FC530D" w:rsidRDefault="003853C2" w:rsidP="006E3404">
      <w:pPr>
        <w:ind w:left="698"/>
        <w:jc w:val="center"/>
        <w:rPr>
          <w:rFonts w:ascii="Verdana" w:hAnsi="Verdana"/>
          <w:b/>
          <w:color w:val="000000"/>
          <w:szCs w:val="22"/>
        </w:rPr>
      </w:pPr>
      <w:r w:rsidRPr="00FC530D">
        <w:rPr>
          <w:rFonts w:ascii="Verdana" w:hAnsi="Verdana"/>
          <w:b/>
          <w:color w:val="000000"/>
          <w:szCs w:val="22"/>
        </w:rPr>
        <w:t xml:space="preserve">Family First Prevention Services Act: Deviation from Model Licensing Standards and </w:t>
      </w:r>
    </w:p>
    <w:p w14:paraId="33090968" w14:textId="5B1A8B4C" w:rsidR="003853C2" w:rsidRPr="00FC530D" w:rsidRDefault="003853C2" w:rsidP="006E3404">
      <w:pPr>
        <w:ind w:left="698"/>
        <w:jc w:val="center"/>
        <w:rPr>
          <w:rFonts w:ascii="Verdana" w:hAnsi="Verdana"/>
          <w:b/>
          <w:color w:val="000000"/>
          <w:szCs w:val="22"/>
        </w:rPr>
      </w:pPr>
      <w:r w:rsidRPr="00FC530D">
        <w:rPr>
          <w:rFonts w:ascii="Verdana" w:hAnsi="Verdana"/>
          <w:b/>
          <w:color w:val="000000"/>
          <w:szCs w:val="22"/>
        </w:rPr>
        <w:t>Waivers for Foster Family Homes</w:t>
      </w:r>
    </w:p>
    <w:p w14:paraId="7CBAAB53" w14:textId="77777777" w:rsidR="003853C2" w:rsidRPr="00FC530D" w:rsidRDefault="003853C2" w:rsidP="006E3404">
      <w:pPr>
        <w:rPr>
          <w:rFonts w:ascii="Verdana" w:hAnsi="Verdana"/>
        </w:rPr>
      </w:pPr>
    </w:p>
    <w:p w14:paraId="204B9979" w14:textId="10C96406" w:rsidR="003853C2" w:rsidRPr="00E545B1" w:rsidRDefault="003853C2" w:rsidP="006E3404">
      <w:pPr>
        <w:rPr>
          <w:rFonts w:ascii="Verdana" w:hAnsi="Verdana"/>
        </w:rPr>
      </w:pPr>
      <w:r w:rsidRPr="00E545B1">
        <w:rPr>
          <w:rFonts w:ascii="Verdana" w:hAnsi="Verdana"/>
        </w:rPr>
        <w:t xml:space="preserve">Instructions:  </w:t>
      </w:r>
      <w:r>
        <w:rPr>
          <w:rFonts w:ascii="Verdana" w:hAnsi="Verdana"/>
        </w:rPr>
        <w:t xml:space="preserve">This form </w:t>
      </w:r>
      <w:r w:rsidRPr="007A56A6">
        <w:rPr>
          <w:rFonts w:ascii="Verdana" w:hAnsi="Verdana"/>
        </w:rPr>
        <w:t>may be used to satisfy r</w:t>
      </w:r>
      <w:r>
        <w:rPr>
          <w:rFonts w:ascii="Verdana" w:hAnsi="Verdana"/>
        </w:rPr>
        <w:t>equirements at sections 471(a)(10</w:t>
      </w:r>
      <w:r w:rsidRPr="007A56A6">
        <w:rPr>
          <w:rFonts w:ascii="Verdana" w:hAnsi="Verdana"/>
        </w:rPr>
        <w:t>)</w:t>
      </w:r>
      <w:r>
        <w:rPr>
          <w:rFonts w:ascii="Verdana" w:hAnsi="Verdana"/>
        </w:rPr>
        <w:t xml:space="preserve"> and (36) </w:t>
      </w:r>
      <w:r w:rsidRPr="007A56A6">
        <w:rPr>
          <w:rFonts w:ascii="Verdana" w:hAnsi="Verdana"/>
        </w:rPr>
        <w:t xml:space="preserve">of the Act, and will remain in effect on an ongoing basis. </w:t>
      </w:r>
    </w:p>
    <w:p w14:paraId="7E19B49F" w14:textId="77777777" w:rsidR="003853C2" w:rsidRDefault="003853C2" w:rsidP="006E3404">
      <w:pPr>
        <w:jc w:val="center"/>
        <w:rPr>
          <w:rFonts w:ascii="Verdana" w:hAnsi="Verdana"/>
        </w:rPr>
      </w:pPr>
    </w:p>
    <w:p w14:paraId="0F4B766D" w14:textId="6CF4B958" w:rsidR="003853C2" w:rsidRPr="00E545B1" w:rsidRDefault="003853C2" w:rsidP="006E3404">
      <w:pPr>
        <w:jc w:val="center"/>
        <w:rPr>
          <w:rFonts w:ascii="Verdana" w:hAnsi="Verdana"/>
        </w:rPr>
      </w:pPr>
      <w:r w:rsidRPr="00E545B1">
        <w:rPr>
          <w:rFonts w:ascii="Verdana" w:hAnsi="Verdana"/>
        </w:rPr>
        <w:t xml:space="preserve">I certify that </w:t>
      </w:r>
      <w:r w:rsidRPr="00E545B1">
        <w:rPr>
          <w:rFonts w:ascii="Verdana" w:hAnsi="Verdana"/>
          <w:u w:val="single"/>
        </w:rPr>
        <w:t>__________________________________________________________________</w:t>
      </w:r>
      <w:r>
        <w:rPr>
          <w:rFonts w:ascii="Verdana" w:hAnsi="Verdana"/>
          <w:u w:val="single"/>
        </w:rPr>
        <w:t>:</w:t>
      </w:r>
      <w:r w:rsidRPr="00E545B1">
        <w:rPr>
          <w:rFonts w:ascii="Verdana" w:hAnsi="Verdana"/>
        </w:rPr>
        <w:br/>
        <w:t>(Name of Agency/Tribe)</w:t>
      </w:r>
    </w:p>
    <w:p w14:paraId="05723F89" w14:textId="1E96993F" w:rsidR="003853C2" w:rsidRDefault="003853C2" w:rsidP="006E3404">
      <w:pPr>
        <w:pStyle w:val="Heading2"/>
        <w:spacing w:before="0" w:after="0"/>
        <w:rPr>
          <w:b w:val="0"/>
        </w:rPr>
      </w:pPr>
      <w:r>
        <w:rPr>
          <w:b w:val="0"/>
        </w:rPr>
        <w:t xml:space="preserve">1. </w:t>
      </w:r>
      <w:r w:rsidRPr="00B21322">
        <w:rPr>
          <w:b w:val="0"/>
        </w:rPr>
        <w:t xml:space="preserve">has </w:t>
      </w:r>
      <w:r w:rsidRPr="00E85803">
        <w:rPr>
          <w:b w:val="0"/>
        </w:rPr>
        <w:t xml:space="preserve">licensing standards are </w:t>
      </w:r>
      <w:r w:rsidRPr="00B21322">
        <w:rPr>
          <w:b w:val="0"/>
          <w:i/>
        </w:rPr>
        <w:t xml:space="preserve">not </w:t>
      </w:r>
      <w:r w:rsidRPr="00E85803">
        <w:rPr>
          <w:b w:val="0"/>
        </w:rPr>
        <w:t>in accord with model standar</w:t>
      </w:r>
      <w:r>
        <w:rPr>
          <w:b w:val="0"/>
        </w:rPr>
        <w:t xml:space="preserve">ds identified by the Secretary.  The </w:t>
      </w:r>
      <w:r w:rsidRPr="00E85803">
        <w:rPr>
          <w:b w:val="0"/>
        </w:rPr>
        <w:t xml:space="preserve">reason for the specific deviation and a description as to why having a standard that is reasonably in accord with the corresponding national model standards </w:t>
      </w:r>
      <w:r>
        <w:rPr>
          <w:b w:val="0"/>
        </w:rPr>
        <w:t>is not appropriate for the title IV-E agency is described below:</w:t>
      </w:r>
    </w:p>
    <w:p w14:paraId="2D135E83" w14:textId="0EC010E9" w:rsidR="003853C2" w:rsidRPr="00294545" w:rsidRDefault="00FC530D" w:rsidP="006E3404">
      <w:pPr>
        <w:pStyle w:val="Heading2"/>
        <w:spacing w:before="0" w:after="0"/>
        <w:ind w:firstLine="720"/>
        <w:rPr>
          <w:b w:val="0"/>
          <w:color w:val="808080" w:themeColor="background1" w:themeShade="80"/>
        </w:rPr>
      </w:pPr>
      <w:r w:rsidRPr="00294545">
        <w:rPr>
          <w:b w:val="0"/>
          <w:color w:val="808080" w:themeColor="background1" w:themeShade="80"/>
        </w:rPr>
        <w:t>(W</w:t>
      </w:r>
      <w:r w:rsidR="003853C2" w:rsidRPr="00294545">
        <w:rPr>
          <w:b w:val="0"/>
          <w:color w:val="808080" w:themeColor="background1" w:themeShade="80"/>
        </w:rPr>
        <w:t>rite “N/A” if licensing standards are in accord with model standards identified by the secretary)</w:t>
      </w:r>
    </w:p>
    <w:p w14:paraId="7B658901" w14:textId="6FC8867C" w:rsidR="003853C2" w:rsidRDefault="003853C2" w:rsidP="006E3404">
      <w:pPr>
        <w:pStyle w:val="Heading2"/>
        <w:spacing w:before="0" w:after="0"/>
        <w:rPr>
          <w:b w:val="0"/>
        </w:rPr>
      </w:pPr>
    </w:p>
    <w:p w14:paraId="58F6260B" w14:textId="1C5C8DB4" w:rsidR="00FC530D" w:rsidRPr="00294545" w:rsidRDefault="003853C2" w:rsidP="006E3404">
      <w:pPr>
        <w:pStyle w:val="Heading2"/>
        <w:spacing w:before="0" w:after="0"/>
        <w:rPr>
          <w:b w:val="0"/>
          <w:color w:val="808080" w:themeColor="background1" w:themeShade="80"/>
        </w:rPr>
      </w:pPr>
      <w:r>
        <w:rPr>
          <w:b w:val="0"/>
        </w:rPr>
        <w:t xml:space="preserve">2. </w:t>
      </w:r>
      <w:r w:rsidR="00EE31A1">
        <w:rPr>
          <w:b w:val="0"/>
        </w:rPr>
        <w:t>has either</w:t>
      </w:r>
      <w:r w:rsidR="00FC530D">
        <w:rPr>
          <w:b w:val="0"/>
        </w:rPr>
        <w:t xml:space="preserve">: </w:t>
      </w:r>
      <w:r w:rsidR="00FC530D" w:rsidRPr="00294545">
        <w:rPr>
          <w:b w:val="0"/>
          <w:i/>
          <w:color w:val="808080" w:themeColor="background1" w:themeShade="80"/>
        </w:rPr>
        <w:t>(choose one of the following)</w:t>
      </w:r>
    </w:p>
    <w:p w14:paraId="069F775D" w14:textId="508C6D74" w:rsidR="003853C2" w:rsidRDefault="00FC530D" w:rsidP="006E3404">
      <w:pPr>
        <w:pStyle w:val="Heading2"/>
        <w:spacing w:before="0" w:after="0"/>
        <w:ind w:left="360"/>
        <w:rPr>
          <w:b w:val="0"/>
        </w:rPr>
      </w:pPr>
      <w:r>
        <w:rPr>
          <w:b w:val="0"/>
        </w:rPr>
        <w:t xml:space="preserve">󠄀 </w:t>
      </w:r>
      <w:r w:rsidR="003853C2" w:rsidRPr="00E85803">
        <w:rPr>
          <w:b w:val="0"/>
        </w:rPr>
        <w:t>elected to waive standards established in 471(a)(10)(A) fo</w:t>
      </w:r>
      <w:r>
        <w:rPr>
          <w:b w:val="0"/>
        </w:rPr>
        <w:t xml:space="preserve">r relative foster family homes </w:t>
      </w:r>
      <w:r w:rsidR="003853C2" w:rsidRPr="00E85803">
        <w:rPr>
          <w:b w:val="0"/>
        </w:rPr>
        <w:t>pursuant to waiver authori</w:t>
      </w:r>
      <w:r>
        <w:rPr>
          <w:b w:val="0"/>
        </w:rPr>
        <w:t xml:space="preserve">ty provided by 471(a)(10)(D), and </w:t>
      </w:r>
      <w:r w:rsidR="003853C2">
        <w:rPr>
          <w:b w:val="0"/>
        </w:rPr>
        <w:t>provides the following</w:t>
      </w:r>
      <w:r w:rsidR="003853C2" w:rsidRPr="00E85803">
        <w:rPr>
          <w:b w:val="0"/>
        </w:rPr>
        <w:t xml:space="preserve"> description of which standards the </w:t>
      </w:r>
      <w:r w:rsidR="003853C2">
        <w:rPr>
          <w:b w:val="0"/>
        </w:rPr>
        <w:t xml:space="preserve">agency </w:t>
      </w:r>
      <w:r w:rsidR="003853C2" w:rsidRPr="00E85803">
        <w:rPr>
          <w:b w:val="0"/>
        </w:rPr>
        <w:t>most commonly waives</w:t>
      </w:r>
      <w:r w:rsidR="003853C2">
        <w:rPr>
          <w:b w:val="0"/>
        </w:rPr>
        <w:t xml:space="preserve">, </w:t>
      </w:r>
      <w:r w:rsidR="003853C2" w:rsidRPr="007A56A6">
        <w:rPr>
          <w:b w:val="0"/>
        </w:rPr>
        <w:t xml:space="preserve">how caseworkers are trained to use the waiver authority and whether the </w:t>
      </w:r>
      <w:r w:rsidR="003853C2">
        <w:rPr>
          <w:b w:val="0"/>
        </w:rPr>
        <w:t>agency</w:t>
      </w:r>
      <w:r w:rsidR="003853C2" w:rsidRPr="007A56A6">
        <w:rPr>
          <w:b w:val="0"/>
        </w:rPr>
        <w:t xml:space="preserve"> has developed a process or provided tools to assist caseworkers in waiving non</w:t>
      </w:r>
      <w:r w:rsidR="003853C2">
        <w:rPr>
          <w:b w:val="0"/>
        </w:rPr>
        <w:t>-</w:t>
      </w:r>
      <w:r w:rsidR="003853C2" w:rsidRPr="007A56A6">
        <w:rPr>
          <w:b w:val="0"/>
        </w:rPr>
        <w:t>safety standards per the authority provided in 471(a)(10)(D) to quickly place children with relatives</w:t>
      </w:r>
      <w:r w:rsidR="003853C2">
        <w:rPr>
          <w:b w:val="0"/>
        </w:rPr>
        <w:t xml:space="preserve">: </w:t>
      </w:r>
    </w:p>
    <w:p w14:paraId="0F0912BC" w14:textId="77777777" w:rsidR="00FC530D" w:rsidRDefault="00FC530D" w:rsidP="00FC530D">
      <w:pPr>
        <w:pStyle w:val="Heading2"/>
        <w:spacing w:before="0" w:after="0"/>
        <w:rPr>
          <w:b w:val="0"/>
        </w:rPr>
      </w:pPr>
    </w:p>
    <w:p w14:paraId="7C5DE675" w14:textId="0502B4AB" w:rsidR="003853C2" w:rsidRDefault="00FC530D" w:rsidP="00FC530D">
      <w:pPr>
        <w:pStyle w:val="Heading2"/>
        <w:spacing w:before="0" w:after="0"/>
        <w:ind w:left="360"/>
        <w:rPr>
          <w:b w:val="0"/>
        </w:rPr>
      </w:pPr>
      <w:r>
        <w:rPr>
          <w:b w:val="0"/>
        </w:rPr>
        <w:t xml:space="preserve">󠄀 </w:t>
      </w:r>
      <w:r w:rsidR="003853C2" w:rsidRPr="00294545">
        <w:rPr>
          <w:b w:val="0"/>
          <w:i/>
        </w:rPr>
        <w:t>not</w:t>
      </w:r>
      <w:r w:rsidR="003853C2" w:rsidRPr="00E85803">
        <w:rPr>
          <w:b w:val="0"/>
        </w:rPr>
        <w:t xml:space="preserve"> elected to waive the standards</w:t>
      </w:r>
      <w:r>
        <w:rPr>
          <w:b w:val="0"/>
        </w:rPr>
        <w:t xml:space="preserve"> established in 471(a)(10)(A) and (D)</w:t>
      </w:r>
      <w:r w:rsidR="003853C2" w:rsidRPr="00E85803">
        <w:rPr>
          <w:b w:val="0"/>
        </w:rPr>
        <w:t xml:space="preserve">, </w:t>
      </w:r>
      <w:r>
        <w:rPr>
          <w:b w:val="0"/>
        </w:rPr>
        <w:t>for the following reason(s)</w:t>
      </w:r>
      <w:r w:rsidR="003853C2">
        <w:rPr>
          <w:b w:val="0"/>
        </w:rPr>
        <w:t>:</w:t>
      </w:r>
    </w:p>
    <w:p w14:paraId="752AABB8" w14:textId="0DB50023" w:rsidR="006E3404" w:rsidRDefault="006E3404" w:rsidP="00FC530D">
      <w:pPr>
        <w:pStyle w:val="Heading2"/>
        <w:spacing w:before="0" w:after="0"/>
        <w:ind w:left="360"/>
        <w:rPr>
          <w:b w:val="0"/>
        </w:rPr>
      </w:pPr>
    </w:p>
    <w:p w14:paraId="73D2FA0E" w14:textId="270B19AA" w:rsidR="006E3404" w:rsidRDefault="006E3404" w:rsidP="00FC530D">
      <w:pPr>
        <w:pStyle w:val="Heading2"/>
        <w:spacing w:before="0" w:after="0"/>
        <w:ind w:left="360"/>
        <w:rPr>
          <w:b w:val="0"/>
        </w:rPr>
      </w:pPr>
    </w:p>
    <w:p w14:paraId="5D5C4E24" w14:textId="77777777" w:rsidR="00EE31A1" w:rsidRDefault="006E3404" w:rsidP="00FC530D">
      <w:pPr>
        <w:pStyle w:val="Heading2"/>
        <w:spacing w:before="0" w:after="0"/>
        <w:ind w:left="360"/>
        <w:rPr>
          <w:b w:val="0"/>
        </w:rPr>
      </w:pPr>
      <w:r w:rsidRPr="006E3404">
        <w:rPr>
          <w:b w:val="0"/>
        </w:rPr>
        <w:t>Not effective until 04/01/19</w:t>
      </w:r>
      <w:r w:rsidR="00EE31A1">
        <w:rPr>
          <w:b w:val="0"/>
        </w:rPr>
        <w:t xml:space="preserve"> unless delay </w:t>
      </w:r>
    </w:p>
    <w:p w14:paraId="27CE627C" w14:textId="244099E3" w:rsidR="006E3404" w:rsidRDefault="00EE31A1" w:rsidP="00FC530D">
      <w:pPr>
        <w:pStyle w:val="Heading2"/>
        <w:spacing w:before="0" w:after="0"/>
        <w:ind w:left="360"/>
        <w:rPr>
          <w:b w:val="0"/>
        </w:rPr>
      </w:pPr>
      <w:r>
        <w:rPr>
          <w:b w:val="0"/>
        </w:rPr>
        <w:t>is approved by the Secretary</w:t>
      </w:r>
    </w:p>
    <w:p w14:paraId="6FE4533D" w14:textId="53327B58" w:rsidR="006E3404" w:rsidRPr="006E3404" w:rsidRDefault="006E3404" w:rsidP="00FC530D">
      <w:pPr>
        <w:pStyle w:val="Heading2"/>
        <w:spacing w:before="0" w:after="0"/>
        <w:ind w:left="360"/>
        <w:rPr>
          <w:b w:val="0"/>
        </w:rPr>
      </w:pPr>
      <w:r>
        <w:rPr>
          <w:b w:val="0"/>
        </w:rPr>
        <w:t>_______________________________</w:t>
      </w:r>
      <w:r>
        <w:rPr>
          <w:b w:val="0"/>
        </w:rPr>
        <w:tab/>
      </w:r>
      <w:r>
        <w:rPr>
          <w:b w:val="0"/>
        </w:rPr>
        <w:tab/>
      </w:r>
      <w:r>
        <w:rPr>
          <w:b w:val="0"/>
        </w:rPr>
        <w:tab/>
        <w:t>____________________________________</w:t>
      </w:r>
      <w:r w:rsidRPr="006E3404">
        <w:rPr>
          <w:b w:val="0"/>
        </w:rPr>
        <w:t xml:space="preserve">                                                                             </w:t>
      </w:r>
    </w:p>
    <w:p w14:paraId="42259D38" w14:textId="25960C85" w:rsidR="003853C2" w:rsidRDefault="006E3404" w:rsidP="00360105">
      <w:pPr>
        <w:pStyle w:val="Heading2"/>
        <w:spacing w:before="0" w:after="0"/>
        <w:ind w:left="720"/>
        <w:rPr>
          <w:b w:val="0"/>
        </w:rPr>
      </w:pPr>
      <w:r>
        <w:rPr>
          <w:b w:val="0"/>
        </w:rPr>
        <w:t>(Date)</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(Signature)</w:t>
      </w:r>
    </w:p>
    <w:p w14:paraId="4A1C99FE" w14:textId="77777777" w:rsidR="006C4FEA" w:rsidRDefault="006C4FEA" w:rsidP="006C4FEA">
      <w:pPr>
        <w:pStyle w:val="Heading2"/>
        <w:spacing w:before="0" w:after="0"/>
        <w:jc w:val="right"/>
        <w:rPr>
          <w:rFonts w:asciiTheme="majorHAnsi" w:eastAsiaTheme="majorEastAsia" w:hAnsiTheme="majorHAnsi" w:cstheme="majorBidi"/>
          <w:b w:val="0"/>
          <w:sz w:val="26"/>
          <w:szCs w:val="26"/>
          <w:highlight w:val="yellow"/>
        </w:rPr>
      </w:pPr>
    </w:p>
    <w:p w14:paraId="549E41AE" w14:textId="75FB70A0" w:rsidR="00A31717" w:rsidRPr="00294545" w:rsidRDefault="00A31717" w:rsidP="006C4FEA">
      <w:pPr>
        <w:pStyle w:val="Heading2"/>
        <w:spacing w:before="0" w:after="0"/>
        <w:jc w:val="right"/>
        <w:rPr>
          <w:b w:val="0"/>
        </w:rPr>
      </w:pPr>
      <w:r w:rsidRPr="00294545">
        <w:rPr>
          <w:rFonts w:asciiTheme="majorHAnsi" w:eastAsiaTheme="majorEastAsia" w:hAnsiTheme="majorHAnsi" w:cstheme="majorBidi"/>
          <w:b w:val="0"/>
          <w:sz w:val="26"/>
          <w:szCs w:val="26"/>
          <w:highlight w:val="yellow"/>
        </w:rPr>
        <w:t>ATTACHMENT XI</w:t>
      </w:r>
    </w:p>
    <w:p w14:paraId="28F1E2F4" w14:textId="21369CDE" w:rsidR="00FC530D" w:rsidRDefault="00FC530D" w:rsidP="006C4FEA">
      <w:pPr>
        <w:keepNext/>
        <w:keepLines/>
        <w:outlineLvl w:val="1"/>
        <w:rPr>
          <w:rFonts w:ascii="Verdana" w:eastAsiaTheme="majorEastAsia" w:hAnsi="Verdana" w:cstheme="majorBidi"/>
        </w:rPr>
      </w:pPr>
      <w:r w:rsidRPr="00FC530D">
        <w:rPr>
          <w:rFonts w:ascii="Verdana" w:eastAsiaTheme="majorEastAsia" w:hAnsi="Verdana" w:cstheme="majorBidi"/>
        </w:rPr>
        <w:t>Title IV-E Plan – State/Tribe of ________________________________</w:t>
      </w:r>
    </w:p>
    <w:p w14:paraId="472CC0D2" w14:textId="77777777" w:rsidR="00FC530D" w:rsidRPr="00FC530D" w:rsidRDefault="00FC530D" w:rsidP="00FC530D">
      <w:pPr>
        <w:pStyle w:val="Heading2"/>
        <w:spacing w:before="0" w:after="0"/>
        <w:rPr>
          <w:rFonts w:eastAsiaTheme="majorEastAsia"/>
        </w:rPr>
      </w:pPr>
    </w:p>
    <w:p w14:paraId="01AE223A" w14:textId="0BF9291C" w:rsidR="00A31717" w:rsidRDefault="006A5770" w:rsidP="006A5770">
      <w:pPr>
        <w:keepNext/>
        <w:keepLines/>
        <w:jc w:val="center"/>
        <w:outlineLvl w:val="1"/>
        <w:rPr>
          <w:rFonts w:ascii="Verdana" w:eastAsiaTheme="majorEastAsia" w:hAnsi="Verdana" w:cstheme="majorBidi"/>
          <w:b/>
        </w:rPr>
      </w:pPr>
      <w:r>
        <w:rPr>
          <w:rFonts w:ascii="Verdana" w:eastAsiaTheme="majorEastAsia" w:hAnsi="Verdana" w:cstheme="majorBidi"/>
          <w:b/>
        </w:rPr>
        <w:t xml:space="preserve">STATE/TRIBAL </w:t>
      </w:r>
      <w:r w:rsidR="009A1831">
        <w:rPr>
          <w:rFonts w:ascii="Verdana" w:eastAsiaTheme="majorEastAsia" w:hAnsi="Verdana" w:cstheme="majorBidi"/>
          <w:b/>
        </w:rPr>
        <w:t xml:space="preserve">REQUEST FOR </w:t>
      </w:r>
      <w:r w:rsidR="00A31717" w:rsidRPr="00FC530D">
        <w:rPr>
          <w:rFonts w:ascii="Verdana" w:eastAsiaTheme="majorEastAsia" w:hAnsi="Verdana" w:cstheme="majorBidi"/>
          <w:b/>
        </w:rPr>
        <w:t>“QUALIFIED INDIVIDUALS”</w:t>
      </w:r>
      <w:r w:rsidR="009A1831">
        <w:rPr>
          <w:rFonts w:ascii="Verdana" w:eastAsiaTheme="majorEastAsia" w:hAnsi="Verdana" w:cstheme="majorBidi"/>
          <w:b/>
        </w:rPr>
        <w:t xml:space="preserve"> WAIVER</w:t>
      </w:r>
    </w:p>
    <w:p w14:paraId="32B0A69F" w14:textId="463A7D47" w:rsidR="006A5770" w:rsidRPr="006A5770" w:rsidRDefault="006A5770" w:rsidP="006A5770">
      <w:pPr>
        <w:pStyle w:val="Heading2"/>
        <w:spacing w:before="0" w:after="0"/>
        <w:jc w:val="center"/>
        <w:rPr>
          <w:rFonts w:eastAsiaTheme="majorEastAsia"/>
        </w:rPr>
      </w:pPr>
      <w:r>
        <w:rPr>
          <w:rFonts w:eastAsiaTheme="majorEastAsia"/>
        </w:rPr>
        <w:t>AND REQUEST FOR ALTERNATE ACCREDITING ORGANIZATION</w:t>
      </w:r>
    </w:p>
    <w:p w14:paraId="6D4A0D3C" w14:textId="77777777" w:rsidR="00A31717" w:rsidRPr="00FC530D" w:rsidRDefault="00A31717" w:rsidP="00FC530D">
      <w:pPr>
        <w:rPr>
          <w:rFonts w:ascii="Verdana" w:hAnsi="Verdana"/>
        </w:rPr>
      </w:pPr>
    </w:p>
    <w:p w14:paraId="5A9534EF" w14:textId="63F104C9" w:rsidR="00A31717" w:rsidRPr="009A1831" w:rsidRDefault="009A1831" w:rsidP="00A31717">
      <w:pPr>
        <w:rPr>
          <w:rFonts w:ascii="Verdana" w:hAnsi="Verdana"/>
          <w:sz w:val="22"/>
          <w:szCs w:val="22"/>
        </w:rPr>
      </w:pPr>
      <w:r>
        <w:rPr>
          <w:rFonts w:ascii="Verdana" w:hAnsi="Verdana"/>
          <w:sz w:val="22"/>
          <w:szCs w:val="22"/>
        </w:rPr>
        <w:t>Instructions:  This request and c</w:t>
      </w:r>
      <w:r w:rsidR="00A31717" w:rsidRPr="009A1831">
        <w:rPr>
          <w:rFonts w:ascii="Verdana" w:hAnsi="Verdana"/>
          <w:sz w:val="22"/>
          <w:szCs w:val="22"/>
        </w:rPr>
        <w:t xml:space="preserve">ertification must be used if a title IV-E agency </w:t>
      </w:r>
      <w:r w:rsidR="00856945" w:rsidRPr="009A1831">
        <w:rPr>
          <w:rFonts w:ascii="Verdana" w:hAnsi="Verdana"/>
          <w:sz w:val="22"/>
          <w:szCs w:val="22"/>
        </w:rPr>
        <w:t>requests</w:t>
      </w:r>
      <w:r>
        <w:rPr>
          <w:rFonts w:ascii="Verdana" w:hAnsi="Verdana"/>
          <w:sz w:val="22"/>
          <w:szCs w:val="22"/>
        </w:rPr>
        <w:t>:</w:t>
      </w:r>
      <w:r w:rsidR="00A31717" w:rsidRPr="009A1831">
        <w:rPr>
          <w:rFonts w:ascii="Verdana" w:hAnsi="Verdana"/>
          <w:sz w:val="22"/>
          <w:szCs w:val="22"/>
        </w:rPr>
        <w:t xml:space="preserve"> </w:t>
      </w:r>
      <w:r w:rsidR="006A5770" w:rsidRPr="009A1831">
        <w:rPr>
          <w:rFonts w:ascii="Verdana" w:hAnsi="Verdana"/>
          <w:sz w:val="22"/>
          <w:szCs w:val="22"/>
        </w:rPr>
        <w:t xml:space="preserve">(1) </w:t>
      </w:r>
      <w:r w:rsidR="00A31717" w:rsidRPr="009A1831">
        <w:rPr>
          <w:rFonts w:ascii="Verdana" w:hAnsi="Verdana"/>
          <w:sz w:val="22"/>
          <w:szCs w:val="22"/>
        </w:rPr>
        <w:t xml:space="preserve">a waiver </w:t>
      </w:r>
      <w:r w:rsidR="00856945" w:rsidRPr="009A1831">
        <w:rPr>
          <w:rFonts w:ascii="Verdana" w:hAnsi="Verdana"/>
          <w:sz w:val="22"/>
          <w:szCs w:val="22"/>
        </w:rPr>
        <w:t xml:space="preserve">to allow “qualified individuals” </w:t>
      </w:r>
      <w:r w:rsidR="00146B4C" w:rsidRPr="009A1831">
        <w:rPr>
          <w:rFonts w:ascii="Verdana" w:hAnsi="Verdana"/>
          <w:sz w:val="22"/>
          <w:szCs w:val="22"/>
        </w:rPr>
        <w:t>with responsibility for performing the assessments under section 475A(c)(1)(A),</w:t>
      </w:r>
      <w:r w:rsidR="00856945" w:rsidRPr="009A1831">
        <w:rPr>
          <w:rFonts w:ascii="Verdana" w:hAnsi="Verdana"/>
          <w:sz w:val="22"/>
          <w:szCs w:val="22"/>
        </w:rPr>
        <w:t xml:space="preserve">to be employees of the agency and/or connected to or affiliated with any placement setting in which children are placed by the by the agency </w:t>
      </w:r>
      <w:r w:rsidR="00A31717" w:rsidRPr="009A1831">
        <w:rPr>
          <w:rFonts w:ascii="Verdana" w:hAnsi="Verdana"/>
          <w:sz w:val="22"/>
          <w:szCs w:val="22"/>
        </w:rPr>
        <w:t>per</w:t>
      </w:r>
      <w:r w:rsidR="00856945" w:rsidRPr="009A1831">
        <w:rPr>
          <w:rFonts w:ascii="Verdana" w:hAnsi="Verdana"/>
          <w:sz w:val="22"/>
          <w:szCs w:val="22"/>
        </w:rPr>
        <w:t xml:space="preserve"> section 475A(c)(1)(D)(ii)</w:t>
      </w:r>
      <w:r w:rsidR="006A5770" w:rsidRPr="009A1831">
        <w:rPr>
          <w:rFonts w:ascii="Verdana" w:hAnsi="Verdana"/>
          <w:sz w:val="22"/>
          <w:szCs w:val="22"/>
        </w:rPr>
        <w:t xml:space="preserve"> of the Act; and/or (2) the Secretary approve any other independent, not-for-profit accrediting organization of a similar type and kind as those identified in the Act. </w:t>
      </w:r>
      <w:r w:rsidR="00A31717" w:rsidRPr="009A1831">
        <w:rPr>
          <w:rFonts w:ascii="Verdana" w:hAnsi="Verdana"/>
          <w:sz w:val="22"/>
          <w:szCs w:val="22"/>
        </w:rPr>
        <w:t xml:space="preserve">  </w:t>
      </w:r>
    </w:p>
    <w:p w14:paraId="599DEDCD" w14:textId="77777777" w:rsidR="009A1831" w:rsidRDefault="009A1831" w:rsidP="009A1831">
      <w:pPr>
        <w:jc w:val="center"/>
        <w:rPr>
          <w:rFonts w:ascii="Verdana" w:hAnsi="Verdana"/>
          <w:sz w:val="22"/>
          <w:szCs w:val="22"/>
        </w:rPr>
      </w:pPr>
    </w:p>
    <w:p w14:paraId="7D876767" w14:textId="055BD6A7" w:rsidR="009A1831" w:rsidRPr="009A1831" w:rsidRDefault="009A1831" w:rsidP="009A1831">
      <w:pPr>
        <w:jc w:val="center"/>
        <w:rPr>
          <w:rFonts w:ascii="Verdana" w:hAnsi="Verdana"/>
          <w:sz w:val="22"/>
          <w:szCs w:val="22"/>
        </w:rPr>
      </w:pPr>
      <w:r w:rsidRPr="009A1831">
        <w:rPr>
          <w:rFonts w:ascii="Verdana" w:hAnsi="Verdana"/>
          <w:sz w:val="22"/>
          <w:szCs w:val="22"/>
        </w:rPr>
        <w:t>The ____________________</w:t>
      </w:r>
      <w:r>
        <w:rPr>
          <w:rFonts w:ascii="Verdana" w:hAnsi="Verdana"/>
          <w:sz w:val="22"/>
          <w:szCs w:val="22"/>
        </w:rPr>
        <w:t xml:space="preserve">_____ </w:t>
      </w:r>
      <w:r w:rsidRPr="009A1831">
        <w:rPr>
          <w:rFonts w:ascii="Verdana" w:hAnsi="Verdana"/>
          <w:sz w:val="22"/>
          <w:szCs w:val="22"/>
        </w:rPr>
        <w:t>(Name of Agency) requests:</w:t>
      </w:r>
    </w:p>
    <w:p w14:paraId="71C7E87A" w14:textId="77777777" w:rsidR="009A1831" w:rsidRDefault="009A1831" w:rsidP="009A1831">
      <w:pPr>
        <w:pStyle w:val="Heading2"/>
        <w:spacing w:before="0" w:after="0"/>
        <w:rPr>
          <w:b w:val="0"/>
          <w:color w:val="808080" w:themeColor="background1" w:themeShade="80"/>
          <w:sz w:val="22"/>
          <w:szCs w:val="22"/>
        </w:rPr>
      </w:pPr>
    </w:p>
    <w:p w14:paraId="24E10163" w14:textId="732F1F12" w:rsidR="009A1831" w:rsidRPr="009A1831" w:rsidRDefault="009A1831" w:rsidP="009A1831">
      <w:pPr>
        <w:pStyle w:val="Heading2"/>
        <w:spacing w:before="0" w:after="0"/>
        <w:rPr>
          <w:b w:val="0"/>
          <w:color w:val="808080" w:themeColor="background1" w:themeShade="80"/>
          <w:sz w:val="22"/>
          <w:szCs w:val="22"/>
        </w:rPr>
      </w:pPr>
      <w:r w:rsidRPr="009A1831">
        <w:rPr>
          <w:b w:val="0"/>
          <w:color w:val="808080" w:themeColor="background1" w:themeShade="80"/>
          <w:sz w:val="22"/>
          <w:szCs w:val="22"/>
        </w:rPr>
        <w:t>(check each box that applies)</w:t>
      </w:r>
    </w:p>
    <w:p w14:paraId="3737ED13" w14:textId="06610FEA" w:rsidR="009A1831" w:rsidRDefault="009A1831" w:rsidP="009A1831">
      <w:pPr>
        <w:rPr>
          <w:rFonts w:ascii="Verdana" w:hAnsi="Verdana"/>
          <w:sz w:val="22"/>
          <w:szCs w:val="22"/>
        </w:rPr>
      </w:pPr>
      <w:r w:rsidRPr="009A1831">
        <w:rPr>
          <w:rFonts w:ascii="Verdana" w:hAnsi="Verdana"/>
          <w:sz w:val="22"/>
          <w:szCs w:val="22"/>
        </w:rPr>
        <w:t xml:space="preserve">󠄀 </w:t>
      </w:r>
      <w:r>
        <w:rPr>
          <w:rFonts w:ascii="Verdana" w:hAnsi="Verdana"/>
          <w:sz w:val="22"/>
          <w:szCs w:val="22"/>
        </w:rPr>
        <w:tab/>
      </w:r>
      <w:r w:rsidRPr="009A1831">
        <w:rPr>
          <w:rFonts w:ascii="Verdana" w:hAnsi="Verdana"/>
          <w:sz w:val="22"/>
          <w:szCs w:val="22"/>
        </w:rPr>
        <w:t>A waiver to allow “qualified individuals” with responsibility for performing the assessments under section</w:t>
      </w:r>
    </w:p>
    <w:p w14:paraId="29899556" w14:textId="36BBE0BB" w:rsidR="00146B4C" w:rsidRPr="009A1831" w:rsidRDefault="009A1831" w:rsidP="009A1831">
      <w:pPr>
        <w:ind w:left="720"/>
        <w:rPr>
          <w:rFonts w:ascii="Verdana" w:eastAsia="Calibri" w:hAnsi="Verdana"/>
          <w:color w:val="333333"/>
          <w:sz w:val="22"/>
          <w:szCs w:val="22"/>
          <w:lang w:val="en"/>
        </w:rPr>
      </w:pPr>
      <w:r w:rsidRPr="009A1831">
        <w:rPr>
          <w:rFonts w:ascii="Verdana" w:hAnsi="Verdana"/>
          <w:sz w:val="22"/>
          <w:szCs w:val="22"/>
        </w:rPr>
        <w:t xml:space="preserve">475A(c)(1)(A) of the Act to be employees of the agency and/or connected to or affiliated with any placement setting in which children are placed by the by the agency per section 475A(c)(1)(D)(ii) of the Act. Pursuant to this request, </w:t>
      </w:r>
      <w:r w:rsidR="00A31717" w:rsidRPr="009A1831">
        <w:rPr>
          <w:rFonts w:ascii="Verdana" w:hAnsi="Verdana"/>
          <w:sz w:val="22"/>
          <w:szCs w:val="22"/>
        </w:rPr>
        <w:t xml:space="preserve">I certify </w:t>
      </w:r>
      <w:r w:rsidRPr="009A1831">
        <w:rPr>
          <w:rFonts w:ascii="Verdana" w:hAnsi="Verdana"/>
          <w:sz w:val="22"/>
          <w:szCs w:val="22"/>
        </w:rPr>
        <w:t>the title IV-E agency</w:t>
      </w:r>
      <w:r w:rsidR="006A5770" w:rsidRPr="009A1831">
        <w:rPr>
          <w:rFonts w:ascii="Verdana" w:hAnsi="Verdana"/>
          <w:sz w:val="22"/>
          <w:szCs w:val="22"/>
        </w:rPr>
        <w:t xml:space="preserve"> </w:t>
      </w:r>
      <w:r w:rsidR="006E3404" w:rsidRPr="009A1831">
        <w:rPr>
          <w:rFonts w:ascii="Verdana" w:hAnsi="Verdana"/>
          <w:sz w:val="22"/>
          <w:szCs w:val="22"/>
        </w:rPr>
        <w:t>will ensure</w:t>
      </w:r>
      <w:r w:rsidR="006A5770" w:rsidRPr="009A1831">
        <w:rPr>
          <w:rFonts w:ascii="Verdana" w:hAnsi="Verdana"/>
          <w:sz w:val="22"/>
          <w:szCs w:val="22"/>
        </w:rPr>
        <w:t xml:space="preserve"> </w:t>
      </w:r>
      <w:r w:rsidR="00146B4C" w:rsidRPr="009A1831">
        <w:rPr>
          <w:rFonts w:ascii="Verdana" w:eastAsia="Calibri" w:hAnsi="Verdana"/>
          <w:color w:val="333333"/>
          <w:sz w:val="22"/>
          <w:szCs w:val="22"/>
          <w:lang w:val="en"/>
        </w:rPr>
        <w:t xml:space="preserve">that such qualified individuals will </w:t>
      </w:r>
      <w:r w:rsidR="00A31717" w:rsidRPr="009A1831">
        <w:rPr>
          <w:rFonts w:ascii="Verdana" w:eastAsia="Calibri" w:hAnsi="Verdana"/>
          <w:color w:val="333333"/>
          <w:sz w:val="22"/>
          <w:szCs w:val="22"/>
          <w:lang w:val="en"/>
        </w:rPr>
        <w:t>maintain objectivity with respect to determining the most effective and appropriate placement for a child</w:t>
      </w:r>
      <w:r w:rsidR="00856945" w:rsidRPr="009A1831">
        <w:rPr>
          <w:rFonts w:ascii="Verdana" w:eastAsia="Calibri" w:hAnsi="Verdana"/>
          <w:color w:val="333333"/>
          <w:sz w:val="22"/>
          <w:szCs w:val="22"/>
          <w:lang w:val="en"/>
        </w:rPr>
        <w:t xml:space="preserve"> in accordance with 475A(c)(1)(D)(ii)</w:t>
      </w:r>
      <w:r w:rsidRPr="009A1831">
        <w:rPr>
          <w:rFonts w:ascii="Verdana" w:eastAsia="Calibri" w:hAnsi="Verdana"/>
          <w:color w:val="333333"/>
          <w:sz w:val="22"/>
          <w:szCs w:val="22"/>
          <w:lang w:val="en"/>
        </w:rPr>
        <w:t xml:space="preserve"> of the Act</w:t>
      </w:r>
      <w:r w:rsidR="00A31717" w:rsidRPr="009A1831">
        <w:rPr>
          <w:rFonts w:ascii="Verdana" w:eastAsia="Calibri" w:hAnsi="Verdana"/>
          <w:color w:val="333333"/>
          <w:sz w:val="22"/>
          <w:szCs w:val="22"/>
          <w:lang w:val="en"/>
        </w:rPr>
        <w:t>.</w:t>
      </w:r>
    </w:p>
    <w:p w14:paraId="38601955" w14:textId="1D2D3326" w:rsidR="006A5770" w:rsidRPr="009A1831" w:rsidRDefault="009A1831" w:rsidP="009A1831">
      <w:pPr>
        <w:pStyle w:val="Heading2"/>
        <w:spacing w:before="0" w:after="0"/>
        <w:ind w:left="720" w:hanging="720"/>
        <w:rPr>
          <w:rFonts w:eastAsia="Calibri"/>
          <w:b w:val="0"/>
          <w:sz w:val="22"/>
          <w:szCs w:val="22"/>
          <w:lang w:val="en"/>
        </w:rPr>
      </w:pPr>
      <w:r w:rsidRPr="009A1831">
        <w:rPr>
          <w:rFonts w:eastAsia="Calibri"/>
          <w:b w:val="0"/>
          <w:sz w:val="22"/>
          <w:szCs w:val="22"/>
          <w:lang w:val="en"/>
        </w:rPr>
        <w:t xml:space="preserve">󠄀 </w:t>
      </w:r>
      <w:r>
        <w:rPr>
          <w:rFonts w:eastAsia="Calibri"/>
          <w:b w:val="0"/>
          <w:sz w:val="22"/>
          <w:szCs w:val="22"/>
          <w:lang w:val="en"/>
        </w:rPr>
        <w:tab/>
      </w:r>
      <w:r w:rsidRPr="009A1831">
        <w:rPr>
          <w:rFonts w:eastAsia="Calibri"/>
          <w:b w:val="0"/>
          <w:sz w:val="22"/>
          <w:szCs w:val="22"/>
          <w:lang w:val="en"/>
        </w:rPr>
        <w:t>T</w:t>
      </w:r>
      <w:r w:rsidR="006A5770" w:rsidRPr="009A1831">
        <w:rPr>
          <w:rFonts w:eastAsia="Calibri"/>
          <w:b w:val="0"/>
          <w:sz w:val="22"/>
          <w:szCs w:val="22"/>
          <w:lang w:val="en"/>
        </w:rPr>
        <w:t>he Secretary approve ___________________</w:t>
      </w:r>
      <w:r w:rsidRPr="009A1831">
        <w:rPr>
          <w:rFonts w:eastAsia="Calibri"/>
          <w:b w:val="0"/>
          <w:sz w:val="22"/>
          <w:szCs w:val="22"/>
          <w:lang w:val="en"/>
        </w:rPr>
        <w:t>_____</w:t>
      </w:r>
      <w:r w:rsidR="006A5770" w:rsidRPr="009A1831">
        <w:rPr>
          <w:rFonts w:eastAsia="Calibri"/>
          <w:b w:val="0"/>
          <w:sz w:val="22"/>
          <w:szCs w:val="22"/>
          <w:lang w:val="en"/>
        </w:rPr>
        <w:t xml:space="preserve"> (Name of Accrediting Organization) as an </w:t>
      </w:r>
      <w:r w:rsidR="00645C7D" w:rsidRPr="00645C7D">
        <w:rPr>
          <w:rFonts w:eastAsia="Calibri"/>
          <w:b w:val="0"/>
          <w:sz w:val="22"/>
          <w:szCs w:val="22"/>
          <w:lang w:val="en"/>
        </w:rPr>
        <w:t xml:space="preserve">independent, non-for-profit </w:t>
      </w:r>
      <w:r w:rsidR="006A5770" w:rsidRPr="009A1831">
        <w:rPr>
          <w:rFonts w:eastAsia="Calibri"/>
          <w:b w:val="0"/>
          <w:sz w:val="22"/>
          <w:szCs w:val="22"/>
          <w:lang w:val="en"/>
        </w:rPr>
        <w:t xml:space="preserve">accrediting organization for purposes of section 472(k)(4)(G) of the Act, and has attached documentation supporting such request. </w:t>
      </w:r>
    </w:p>
    <w:p w14:paraId="5C4F8B30" w14:textId="77777777" w:rsidR="006A5770" w:rsidRPr="009A1831" w:rsidRDefault="006A5770" w:rsidP="006A5770">
      <w:pPr>
        <w:pStyle w:val="Heading2"/>
        <w:spacing w:before="0" w:after="0"/>
        <w:rPr>
          <w:rFonts w:eastAsia="Calibri"/>
          <w:b w:val="0"/>
          <w:sz w:val="22"/>
          <w:szCs w:val="22"/>
          <w:lang w:val="en"/>
        </w:rPr>
      </w:pPr>
    </w:p>
    <w:p w14:paraId="32A4EAF2" w14:textId="2A24BA1F" w:rsidR="006A5770" w:rsidRPr="009A1831" w:rsidRDefault="006A5770" w:rsidP="006A5770">
      <w:pPr>
        <w:pStyle w:val="Heading2"/>
        <w:spacing w:before="0" w:after="0"/>
        <w:ind w:firstLine="720"/>
        <w:rPr>
          <w:rFonts w:eastAsia="Calibri"/>
          <w:b w:val="0"/>
          <w:sz w:val="22"/>
          <w:szCs w:val="22"/>
          <w:lang w:val="en"/>
        </w:rPr>
      </w:pPr>
      <w:r w:rsidRPr="009A1831">
        <w:rPr>
          <w:rFonts w:eastAsia="Calibri"/>
          <w:b w:val="0"/>
          <w:sz w:val="22"/>
          <w:szCs w:val="22"/>
          <w:lang w:val="en"/>
        </w:rPr>
        <w:t xml:space="preserve">Not effective until 10/1/19, unless the title </w:t>
      </w:r>
    </w:p>
    <w:p w14:paraId="5E0506E9" w14:textId="0C51710A" w:rsidR="006A5770" w:rsidRPr="009A1831" w:rsidRDefault="006A5770" w:rsidP="006A5770">
      <w:pPr>
        <w:pStyle w:val="Heading2"/>
        <w:spacing w:before="0" w:after="0"/>
        <w:ind w:firstLine="720"/>
        <w:rPr>
          <w:rFonts w:eastAsia="Calibri"/>
          <w:b w:val="0"/>
          <w:sz w:val="22"/>
          <w:szCs w:val="22"/>
          <w:lang w:val="en"/>
        </w:rPr>
      </w:pPr>
      <w:r w:rsidRPr="009A1831">
        <w:rPr>
          <w:rFonts w:eastAsia="Calibri"/>
          <w:b w:val="0"/>
          <w:sz w:val="22"/>
          <w:szCs w:val="22"/>
          <w:lang w:val="en"/>
        </w:rPr>
        <w:t>IV-E agency elects a delayed effective date</w:t>
      </w:r>
    </w:p>
    <w:p w14:paraId="7700F62E" w14:textId="378E16CF" w:rsidR="006A5770" w:rsidRPr="009A1831" w:rsidRDefault="006A5770" w:rsidP="009A1831">
      <w:pPr>
        <w:pStyle w:val="Heading2"/>
        <w:spacing w:before="0" w:after="0"/>
        <w:ind w:left="720"/>
        <w:rPr>
          <w:rFonts w:eastAsia="Calibri"/>
          <w:b w:val="0"/>
          <w:sz w:val="22"/>
          <w:szCs w:val="22"/>
          <w:lang w:val="en"/>
        </w:rPr>
      </w:pPr>
      <w:r w:rsidRPr="009A1831">
        <w:rPr>
          <w:rFonts w:eastAsia="Calibri"/>
          <w:b w:val="0"/>
          <w:sz w:val="22"/>
          <w:szCs w:val="22"/>
          <w:lang w:val="en"/>
        </w:rPr>
        <w:t>______________________________ (date)</w:t>
      </w:r>
      <w:r w:rsidR="00A86A1E">
        <w:rPr>
          <w:rFonts w:eastAsia="Calibri"/>
          <w:b w:val="0"/>
          <w:sz w:val="22"/>
          <w:szCs w:val="22"/>
          <w:lang w:val="en"/>
        </w:rPr>
        <w:tab/>
      </w:r>
      <w:r w:rsidRPr="009A1831">
        <w:rPr>
          <w:rFonts w:eastAsia="Calibri"/>
          <w:b w:val="0"/>
          <w:sz w:val="22"/>
          <w:szCs w:val="22"/>
          <w:lang w:val="en"/>
        </w:rPr>
        <w:tab/>
        <w:t>_______________________________ (signature)</w:t>
      </w:r>
    </w:p>
    <w:p w14:paraId="2C512C88" w14:textId="5EC1174C" w:rsidR="006A5770" w:rsidRPr="009A1831" w:rsidRDefault="006A5770" w:rsidP="006A5770">
      <w:pPr>
        <w:pStyle w:val="Heading2"/>
        <w:spacing w:before="0" w:after="0"/>
        <w:rPr>
          <w:rFonts w:eastAsia="Calibri"/>
          <w:b w:val="0"/>
          <w:sz w:val="22"/>
          <w:szCs w:val="22"/>
          <w:lang w:val="en"/>
        </w:rPr>
      </w:pPr>
    </w:p>
    <w:p w14:paraId="5EB932BB" w14:textId="77777777" w:rsidR="00BD7C46" w:rsidRPr="009A1831" w:rsidRDefault="00BD7C46" w:rsidP="006A5770">
      <w:pPr>
        <w:pStyle w:val="Heading2"/>
        <w:spacing w:before="0" w:after="0"/>
        <w:rPr>
          <w:rFonts w:eastAsia="Calibri"/>
          <w:b w:val="0"/>
          <w:sz w:val="22"/>
          <w:szCs w:val="22"/>
          <w:lang w:val="en"/>
        </w:rPr>
      </w:pPr>
    </w:p>
    <w:p w14:paraId="1C1D1368" w14:textId="0A600E8B" w:rsidR="006A5770" w:rsidRPr="009A1831" w:rsidRDefault="00BD7C46" w:rsidP="006A5770">
      <w:pPr>
        <w:pStyle w:val="Heading2"/>
        <w:spacing w:before="0" w:after="0"/>
        <w:rPr>
          <w:rFonts w:eastAsia="Calibri"/>
          <w:b w:val="0"/>
          <w:sz w:val="22"/>
          <w:szCs w:val="22"/>
          <w:lang w:val="en"/>
        </w:rPr>
      </w:pPr>
      <w:r w:rsidRPr="009A1831">
        <w:rPr>
          <w:rFonts w:eastAsia="Calibri"/>
          <w:b w:val="0"/>
          <w:sz w:val="22"/>
          <w:szCs w:val="22"/>
          <w:lang w:val="en"/>
        </w:rPr>
        <w:t xml:space="preserve">CB </w:t>
      </w:r>
      <w:r w:rsidR="006A5770" w:rsidRPr="009A1831">
        <w:rPr>
          <w:rFonts w:eastAsia="Calibri"/>
          <w:b w:val="0"/>
          <w:sz w:val="22"/>
          <w:szCs w:val="22"/>
          <w:lang w:val="en"/>
        </w:rPr>
        <w:t>APPROVAL DATE</w:t>
      </w:r>
      <w:r w:rsidRPr="009A1831">
        <w:rPr>
          <w:rFonts w:eastAsia="Calibri"/>
          <w:b w:val="0"/>
          <w:sz w:val="22"/>
          <w:szCs w:val="22"/>
          <w:lang w:val="en"/>
        </w:rPr>
        <w:t>____________________</w:t>
      </w:r>
      <w:r w:rsidR="006A5770" w:rsidRPr="009A1831">
        <w:rPr>
          <w:rFonts w:eastAsia="Calibri"/>
          <w:b w:val="0"/>
          <w:sz w:val="22"/>
          <w:szCs w:val="22"/>
          <w:lang w:val="en"/>
        </w:rPr>
        <w:tab/>
        <w:t>EFFECTIVE DATE: ________________________________</w:t>
      </w:r>
    </w:p>
    <w:p w14:paraId="6D007E9B" w14:textId="20546138" w:rsidR="006A5770" w:rsidRPr="009A1831" w:rsidRDefault="006A5770" w:rsidP="006A5770">
      <w:pPr>
        <w:pStyle w:val="Heading2"/>
        <w:spacing w:before="0" w:after="0"/>
        <w:ind w:left="5760"/>
        <w:rPr>
          <w:rFonts w:eastAsia="Calibri"/>
          <w:b w:val="0"/>
          <w:sz w:val="22"/>
          <w:szCs w:val="22"/>
          <w:lang w:val="en"/>
        </w:rPr>
      </w:pPr>
      <w:r w:rsidRPr="009A1831">
        <w:rPr>
          <w:rFonts w:eastAsia="Calibri"/>
          <w:b w:val="0"/>
          <w:sz w:val="22"/>
          <w:szCs w:val="22"/>
          <w:lang w:val="en"/>
        </w:rPr>
        <w:t>_______________________________________________</w:t>
      </w:r>
    </w:p>
    <w:p w14:paraId="6479A148" w14:textId="4706005C" w:rsidR="006A5770" w:rsidRDefault="006A5770" w:rsidP="006A5770">
      <w:pPr>
        <w:pStyle w:val="Heading2"/>
        <w:spacing w:before="0" w:after="0"/>
        <w:ind w:left="5760"/>
        <w:rPr>
          <w:rFonts w:eastAsia="Calibri"/>
          <w:b w:val="0"/>
          <w:lang w:val="en"/>
        </w:rPr>
      </w:pPr>
      <w:r w:rsidRPr="006A5770">
        <w:rPr>
          <w:rFonts w:eastAsia="Calibri"/>
          <w:b w:val="0"/>
          <w:lang w:val="en"/>
        </w:rPr>
        <w:t>(Signature, Associate Commissioner, Children's Bureau)</w:t>
      </w:r>
    </w:p>
    <w:p w14:paraId="5732D474" w14:textId="77777777" w:rsidR="006A5770" w:rsidRPr="006A5770" w:rsidRDefault="006A5770" w:rsidP="006A5770">
      <w:pPr>
        <w:pStyle w:val="Heading2"/>
        <w:spacing w:before="0" w:after="0"/>
        <w:rPr>
          <w:rFonts w:eastAsia="Calibri"/>
          <w:b w:val="0"/>
          <w:lang w:val="en"/>
        </w:rPr>
      </w:pPr>
    </w:p>
    <w:p w14:paraId="363E6747" w14:textId="4BB8A439" w:rsidR="00A31717" w:rsidRPr="00FC530D" w:rsidRDefault="00A31717" w:rsidP="00A31717">
      <w:pPr>
        <w:keepNext/>
        <w:keepLines/>
        <w:spacing w:before="40"/>
        <w:outlineLvl w:val="1"/>
        <w:rPr>
          <w:rFonts w:ascii="Verdana" w:eastAsia="Calibri" w:hAnsi="Verdana" w:cstheme="majorBidi"/>
          <w:b/>
          <w:bCs/>
          <w:lang w:val="en"/>
        </w:rPr>
      </w:pPr>
    </w:p>
    <w:sectPr w:rsidR="00A31717" w:rsidRPr="00FC530D" w:rsidSect="00227558">
      <w:footerReference w:type="even"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BFE02" w14:textId="77777777" w:rsidR="00C7296A" w:rsidRDefault="00C7296A">
      <w:r>
        <w:separator/>
      </w:r>
    </w:p>
  </w:endnote>
  <w:endnote w:type="continuationSeparator" w:id="0">
    <w:p w14:paraId="14188F64" w14:textId="77777777" w:rsidR="00C7296A" w:rsidRDefault="00C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843C" w14:textId="77777777" w:rsidR="00F95E16" w:rsidRDefault="00F95E16"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0E9FC" w14:textId="77777777" w:rsidR="00F95E16" w:rsidRDefault="00F95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4C92" w14:textId="6EB5778E" w:rsidR="00F95E16" w:rsidRDefault="00F95E16"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E2B">
      <w:rPr>
        <w:rStyle w:val="PageNumber"/>
        <w:noProof/>
      </w:rPr>
      <w:t>1</w:t>
    </w:r>
    <w:r>
      <w:rPr>
        <w:rStyle w:val="PageNumber"/>
      </w:rPr>
      <w:fldChar w:fldCharType="end"/>
    </w:r>
  </w:p>
  <w:p w14:paraId="57DC6FE7" w14:textId="77777777" w:rsidR="00F95E16" w:rsidRDefault="00F9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EDF2F" w14:textId="77777777" w:rsidR="00C7296A" w:rsidRDefault="00C7296A">
      <w:r>
        <w:separator/>
      </w:r>
    </w:p>
  </w:footnote>
  <w:footnote w:type="continuationSeparator" w:id="0">
    <w:p w14:paraId="7E8E2CDC" w14:textId="77777777" w:rsidR="00C7296A" w:rsidRDefault="00C7296A">
      <w:r>
        <w:continuationSeparator/>
      </w:r>
    </w:p>
  </w:footnote>
  <w:footnote w:id="1">
    <w:p w14:paraId="14A4C39D" w14:textId="77777777" w:rsidR="00F95E16" w:rsidRDefault="00F95E16" w:rsidP="00227558">
      <w:pPr>
        <w:pStyle w:val="FootnoteText"/>
      </w:pPr>
      <w:r>
        <w:rPr>
          <w:rStyle w:val="FootnoteReference"/>
        </w:rPr>
        <w:footnoteRef/>
      </w:r>
      <w:r>
        <w:t xml:space="preserve"> </w:t>
      </w:r>
      <w:r>
        <w:rPr>
          <w:rFonts w:ascii="Verdana" w:hAnsi="Verdana"/>
        </w:rPr>
        <w:t xml:space="preserve">Statutory references refer to the Social Security Act. Regulatory references refer to Title 45 of the Code of Federal Regulations (CFR).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266568"/>
    <w:lvl w:ilvl="0">
      <w:start w:val="1"/>
      <w:numFmt w:val="decimal"/>
      <w:lvlText w:val="%1."/>
      <w:lvlJc w:val="left"/>
      <w:pPr>
        <w:tabs>
          <w:tab w:val="num" w:pos="1800"/>
        </w:tabs>
        <w:ind w:left="1800" w:hanging="360"/>
      </w:pPr>
    </w:lvl>
  </w:abstractNum>
  <w:abstractNum w:abstractNumId="1">
    <w:nsid w:val="FFFFFF7D"/>
    <w:multiLevelType w:val="singleLevel"/>
    <w:tmpl w:val="AF12B5C6"/>
    <w:lvl w:ilvl="0">
      <w:start w:val="1"/>
      <w:numFmt w:val="decimal"/>
      <w:lvlText w:val="%1."/>
      <w:lvlJc w:val="left"/>
      <w:pPr>
        <w:tabs>
          <w:tab w:val="num" w:pos="1440"/>
        </w:tabs>
        <w:ind w:left="1440" w:hanging="360"/>
      </w:pPr>
    </w:lvl>
  </w:abstractNum>
  <w:abstractNum w:abstractNumId="2">
    <w:nsid w:val="FFFFFF7E"/>
    <w:multiLevelType w:val="singleLevel"/>
    <w:tmpl w:val="7AF8EBE8"/>
    <w:lvl w:ilvl="0">
      <w:start w:val="1"/>
      <w:numFmt w:val="decimal"/>
      <w:lvlText w:val="%1."/>
      <w:lvlJc w:val="left"/>
      <w:pPr>
        <w:tabs>
          <w:tab w:val="num" w:pos="1080"/>
        </w:tabs>
        <w:ind w:left="1080" w:hanging="360"/>
      </w:pPr>
    </w:lvl>
  </w:abstractNum>
  <w:abstractNum w:abstractNumId="3">
    <w:nsid w:val="FFFFFF7F"/>
    <w:multiLevelType w:val="singleLevel"/>
    <w:tmpl w:val="7D6AAFFA"/>
    <w:lvl w:ilvl="0">
      <w:start w:val="1"/>
      <w:numFmt w:val="decimal"/>
      <w:lvlText w:val="%1."/>
      <w:lvlJc w:val="left"/>
      <w:pPr>
        <w:tabs>
          <w:tab w:val="num" w:pos="720"/>
        </w:tabs>
        <w:ind w:left="720" w:hanging="360"/>
      </w:pPr>
    </w:lvl>
  </w:abstractNum>
  <w:abstractNum w:abstractNumId="4">
    <w:nsid w:val="FFFFFF80"/>
    <w:multiLevelType w:val="singleLevel"/>
    <w:tmpl w:val="67106D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B4D6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9056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82F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2AC55E"/>
    <w:lvl w:ilvl="0">
      <w:start w:val="1"/>
      <w:numFmt w:val="decimal"/>
      <w:lvlText w:val="%1."/>
      <w:lvlJc w:val="left"/>
      <w:pPr>
        <w:tabs>
          <w:tab w:val="num" w:pos="360"/>
        </w:tabs>
        <w:ind w:left="360" w:hanging="360"/>
      </w:pPr>
    </w:lvl>
  </w:abstractNum>
  <w:abstractNum w:abstractNumId="9">
    <w:nsid w:val="FFFFFF89"/>
    <w:multiLevelType w:val="singleLevel"/>
    <w:tmpl w:val="4434DC56"/>
    <w:lvl w:ilvl="0">
      <w:start w:val="1"/>
      <w:numFmt w:val="bullet"/>
      <w:lvlText w:val=""/>
      <w:lvlJc w:val="left"/>
      <w:pPr>
        <w:tabs>
          <w:tab w:val="num" w:pos="360"/>
        </w:tabs>
        <w:ind w:left="360" w:hanging="360"/>
      </w:pPr>
      <w:rPr>
        <w:rFonts w:ascii="Symbol" w:hAnsi="Symbol" w:hint="default"/>
      </w:rPr>
    </w:lvl>
  </w:abstractNum>
  <w:abstractNum w:abstractNumId="10">
    <w:nsid w:val="03AD273F"/>
    <w:multiLevelType w:val="multilevel"/>
    <w:tmpl w:val="A4CA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2C2066"/>
    <w:multiLevelType w:val="multilevel"/>
    <w:tmpl w:val="D0A84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06CE499A"/>
    <w:multiLevelType w:val="multilevel"/>
    <w:tmpl w:val="C5DC1C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E8654A"/>
    <w:multiLevelType w:val="hybridMultilevel"/>
    <w:tmpl w:val="39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E07B8"/>
    <w:multiLevelType w:val="hybridMultilevel"/>
    <w:tmpl w:val="923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D15D76"/>
    <w:multiLevelType w:val="multilevel"/>
    <w:tmpl w:val="E884CA8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2413B5"/>
    <w:multiLevelType w:val="multilevel"/>
    <w:tmpl w:val="2F26269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FB5B68"/>
    <w:multiLevelType w:val="multilevel"/>
    <w:tmpl w:val="C5DC1C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710685"/>
    <w:multiLevelType w:val="multilevel"/>
    <w:tmpl w:val="63AAD43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2D728A"/>
    <w:multiLevelType w:val="multilevel"/>
    <w:tmpl w:val="D888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094EB7"/>
    <w:multiLevelType w:val="hybridMultilevel"/>
    <w:tmpl w:val="0936CB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660FBE"/>
    <w:multiLevelType w:val="multilevel"/>
    <w:tmpl w:val="EE96933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FA37B1"/>
    <w:multiLevelType w:val="multilevel"/>
    <w:tmpl w:val="A08A3D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2691369A"/>
    <w:multiLevelType w:val="multilevel"/>
    <w:tmpl w:val="D0A84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28B561FA"/>
    <w:multiLevelType w:val="multilevel"/>
    <w:tmpl w:val="F71C7F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292361AA"/>
    <w:multiLevelType w:val="multilevel"/>
    <w:tmpl w:val="288A8A4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9027D1"/>
    <w:multiLevelType w:val="multilevel"/>
    <w:tmpl w:val="A8E01D0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5A6C63"/>
    <w:multiLevelType w:val="multilevel"/>
    <w:tmpl w:val="ACA6D6A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5E7E26"/>
    <w:multiLevelType w:val="multilevel"/>
    <w:tmpl w:val="123E197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814A6D"/>
    <w:multiLevelType w:val="multilevel"/>
    <w:tmpl w:val="1F8A3CB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F851FE"/>
    <w:multiLevelType w:val="multilevel"/>
    <w:tmpl w:val="7020E2D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1A4363"/>
    <w:multiLevelType w:val="multilevel"/>
    <w:tmpl w:val="7348ED1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DF3A12"/>
    <w:multiLevelType w:val="hybridMultilevel"/>
    <w:tmpl w:val="428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7B3BAB"/>
    <w:multiLevelType w:val="hybridMultilevel"/>
    <w:tmpl w:val="9C3AFD8E"/>
    <w:lvl w:ilvl="0" w:tplc="FD2E5822">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20326">
      <w:start w:val="1"/>
      <w:numFmt w:val="bullet"/>
      <w:lvlText w:val="o"/>
      <w:lvlJc w:val="left"/>
      <w:pPr>
        <w:ind w:left="11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9F2F8F4">
      <w:start w:val="1"/>
      <w:numFmt w:val="bullet"/>
      <w:lvlText w:val=""/>
      <w:lvlJc w:val="left"/>
      <w:pPr>
        <w:ind w:left="1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F4DA40">
      <w:start w:val="1"/>
      <w:numFmt w:val="bullet"/>
      <w:lvlText w:val="•"/>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523742">
      <w:start w:val="1"/>
      <w:numFmt w:val="bullet"/>
      <w:lvlText w:val="o"/>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5C1524">
      <w:start w:val="1"/>
      <w:numFmt w:val="bullet"/>
      <w:lvlText w:val="▪"/>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8A9952">
      <w:start w:val="1"/>
      <w:numFmt w:val="bullet"/>
      <w:lvlText w:val="•"/>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2848A">
      <w:start w:val="1"/>
      <w:numFmt w:val="bullet"/>
      <w:lvlText w:val="o"/>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EC7036">
      <w:start w:val="1"/>
      <w:numFmt w:val="bullet"/>
      <w:lvlText w:val="▪"/>
      <w:lvlJc w:val="left"/>
      <w:pPr>
        <w:ind w:left="5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45EE6CF1"/>
    <w:multiLevelType w:val="hybridMultilevel"/>
    <w:tmpl w:val="A948D730"/>
    <w:lvl w:ilvl="0" w:tplc="54001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236155"/>
    <w:multiLevelType w:val="hybridMultilevel"/>
    <w:tmpl w:val="8A44E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47391D"/>
    <w:multiLevelType w:val="hybridMultilevel"/>
    <w:tmpl w:val="A2AE70CA"/>
    <w:lvl w:ilvl="0" w:tplc="A2C87778">
      <w:start w:val="1"/>
      <w:numFmt w:val="upperLetter"/>
      <w:lvlText w:val="%1."/>
      <w:lvlJc w:val="left"/>
      <w:pPr>
        <w:tabs>
          <w:tab w:val="num" w:pos="780"/>
        </w:tabs>
        <w:ind w:left="78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D255266"/>
    <w:multiLevelType w:val="multilevel"/>
    <w:tmpl w:val="CACCA43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6C2D7B"/>
    <w:multiLevelType w:val="multilevel"/>
    <w:tmpl w:val="09D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F11BA5"/>
    <w:multiLevelType w:val="multilevel"/>
    <w:tmpl w:val="2F60EEC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43B2BF8"/>
    <w:multiLevelType w:val="hybridMultilevel"/>
    <w:tmpl w:val="FCDE947C"/>
    <w:lvl w:ilvl="0" w:tplc="A2C87778">
      <w:start w:val="1"/>
      <w:numFmt w:val="upperLetter"/>
      <w:lvlText w:val="%1."/>
      <w:lvlJc w:val="left"/>
      <w:pPr>
        <w:tabs>
          <w:tab w:val="num" w:pos="780"/>
        </w:tabs>
        <w:ind w:left="780" w:hanging="435"/>
      </w:pPr>
      <w:rPr>
        <w:rFonts w:hint="default"/>
      </w:rPr>
    </w:lvl>
    <w:lvl w:ilvl="1" w:tplc="EF08B4CA">
      <w:start w:val="1"/>
      <w:numFmt w:val="lowerRoman"/>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1">
    <w:nsid w:val="6A2D1803"/>
    <w:multiLevelType w:val="multilevel"/>
    <w:tmpl w:val="C5D402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CB651C9"/>
    <w:multiLevelType w:val="multilevel"/>
    <w:tmpl w:val="46D278C4"/>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1E07392"/>
    <w:multiLevelType w:val="multilevel"/>
    <w:tmpl w:val="798A45C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3B626C"/>
    <w:multiLevelType w:val="multilevel"/>
    <w:tmpl w:val="06BCD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41"/>
  </w:num>
  <w:num w:numId="3">
    <w:abstractNumId w:val="24"/>
  </w:num>
  <w:num w:numId="4">
    <w:abstractNumId w:val="22"/>
  </w:num>
  <w:num w:numId="5">
    <w:abstractNumId w:val="42"/>
  </w:num>
  <w:num w:numId="6">
    <w:abstractNumId w:val="15"/>
  </w:num>
  <w:num w:numId="7">
    <w:abstractNumId w:val="26"/>
  </w:num>
  <w:num w:numId="8">
    <w:abstractNumId w:val="25"/>
  </w:num>
  <w:num w:numId="9">
    <w:abstractNumId w:val="43"/>
  </w:num>
  <w:num w:numId="10">
    <w:abstractNumId w:val="37"/>
  </w:num>
  <w:num w:numId="11">
    <w:abstractNumId w:val="30"/>
  </w:num>
  <w:num w:numId="12">
    <w:abstractNumId w:val="27"/>
  </w:num>
  <w:num w:numId="13">
    <w:abstractNumId w:val="12"/>
  </w:num>
  <w:num w:numId="14">
    <w:abstractNumId w:val="29"/>
  </w:num>
  <w:num w:numId="15">
    <w:abstractNumId w:val="39"/>
  </w:num>
  <w:num w:numId="16">
    <w:abstractNumId w:val="28"/>
  </w:num>
  <w:num w:numId="17">
    <w:abstractNumId w:val="16"/>
  </w:num>
  <w:num w:numId="18">
    <w:abstractNumId w:val="21"/>
  </w:num>
  <w:num w:numId="19">
    <w:abstractNumId w:val="31"/>
  </w:num>
  <w:num w:numId="20">
    <w:abstractNumId w:val="18"/>
  </w:num>
  <w:num w:numId="21">
    <w:abstractNumId w:val="10"/>
  </w:num>
  <w:num w:numId="22">
    <w:abstractNumId w:val="44"/>
  </w:num>
  <w:num w:numId="23">
    <w:abstractNumId w:val="40"/>
  </w:num>
  <w:num w:numId="24">
    <w:abstractNumId w:val="20"/>
  </w:num>
  <w:num w:numId="25">
    <w:abstractNumId w:val="36"/>
  </w:num>
  <w:num w:numId="26">
    <w:abstractNumId w:val="23"/>
  </w:num>
  <w:num w:numId="27">
    <w:abstractNumId w:val="35"/>
  </w:num>
  <w:num w:numId="28">
    <w:abstractNumId w:val="13"/>
  </w:num>
  <w:num w:numId="29">
    <w:abstractNumId w:val="34"/>
  </w:num>
  <w:num w:numId="30">
    <w:abstractNumId w:val="17"/>
  </w:num>
  <w:num w:numId="31">
    <w:abstractNumId w:val="3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2"/>
  </w:num>
  <w:num w:numId="39">
    <w:abstractNumId w:val="1"/>
  </w:num>
  <w:num w:numId="40">
    <w:abstractNumId w:val="0"/>
  </w:num>
  <w:num w:numId="41">
    <w:abstractNumId w:val="3"/>
  </w:num>
  <w:num w:numId="42">
    <w:abstractNumId w:val="19"/>
  </w:num>
  <w:num w:numId="43">
    <w:abstractNumId w:val="38"/>
  </w:num>
  <w:num w:numId="44">
    <w:abstractNumId w:val="33"/>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ble, Christine (ACF)">
    <w15:presenceInfo w15:providerId="AD" w15:userId="S-1-5-21-1747495209-1248221918-2216747781-56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6D"/>
    <w:rsid w:val="00013EC8"/>
    <w:rsid w:val="00020DFD"/>
    <w:rsid w:val="00021FA0"/>
    <w:rsid w:val="000357A0"/>
    <w:rsid w:val="000478BD"/>
    <w:rsid w:val="0005089A"/>
    <w:rsid w:val="00051E5C"/>
    <w:rsid w:val="00052FAF"/>
    <w:rsid w:val="000545B1"/>
    <w:rsid w:val="000549D2"/>
    <w:rsid w:val="00055576"/>
    <w:rsid w:val="000631B0"/>
    <w:rsid w:val="00070856"/>
    <w:rsid w:val="00077A76"/>
    <w:rsid w:val="000910FE"/>
    <w:rsid w:val="0009182B"/>
    <w:rsid w:val="000A01C1"/>
    <w:rsid w:val="000A1DA1"/>
    <w:rsid w:val="000B0333"/>
    <w:rsid w:val="000B1CF7"/>
    <w:rsid w:val="000B7F03"/>
    <w:rsid w:val="000C0833"/>
    <w:rsid w:val="000C1EE4"/>
    <w:rsid w:val="000C467E"/>
    <w:rsid w:val="000C62B3"/>
    <w:rsid w:val="000E19CD"/>
    <w:rsid w:val="000E7A95"/>
    <w:rsid w:val="000F0CD8"/>
    <w:rsid w:val="000F12A6"/>
    <w:rsid w:val="001064A7"/>
    <w:rsid w:val="00110570"/>
    <w:rsid w:val="00111EA3"/>
    <w:rsid w:val="00116793"/>
    <w:rsid w:val="00122B6A"/>
    <w:rsid w:val="00122E09"/>
    <w:rsid w:val="0013007C"/>
    <w:rsid w:val="0013683A"/>
    <w:rsid w:val="001409B9"/>
    <w:rsid w:val="00146B4C"/>
    <w:rsid w:val="00146B8B"/>
    <w:rsid w:val="00151F01"/>
    <w:rsid w:val="00163ED0"/>
    <w:rsid w:val="00174E1C"/>
    <w:rsid w:val="0017776E"/>
    <w:rsid w:val="00177B68"/>
    <w:rsid w:val="001839EF"/>
    <w:rsid w:val="00187F3B"/>
    <w:rsid w:val="00190D05"/>
    <w:rsid w:val="0019517B"/>
    <w:rsid w:val="00195314"/>
    <w:rsid w:val="0019702F"/>
    <w:rsid w:val="001A5666"/>
    <w:rsid w:val="001B0007"/>
    <w:rsid w:val="001B0790"/>
    <w:rsid w:val="001B7DCE"/>
    <w:rsid w:val="001D2D92"/>
    <w:rsid w:val="001E3B5D"/>
    <w:rsid w:val="001F3B57"/>
    <w:rsid w:val="001F782E"/>
    <w:rsid w:val="002014CA"/>
    <w:rsid w:val="00210080"/>
    <w:rsid w:val="00211094"/>
    <w:rsid w:val="00212E51"/>
    <w:rsid w:val="002153DD"/>
    <w:rsid w:val="00215A05"/>
    <w:rsid w:val="0022095E"/>
    <w:rsid w:val="00227558"/>
    <w:rsid w:val="00230AD9"/>
    <w:rsid w:val="00231828"/>
    <w:rsid w:val="00231F70"/>
    <w:rsid w:val="00232A59"/>
    <w:rsid w:val="0023306F"/>
    <w:rsid w:val="0024178B"/>
    <w:rsid w:val="0024466A"/>
    <w:rsid w:val="0024677C"/>
    <w:rsid w:val="002641B1"/>
    <w:rsid w:val="0026688C"/>
    <w:rsid w:val="00270629"/>
    <w:rsid w:val="00271ED0"/>
    <w:rsid w:val="0027373F"/>
    <w:rsid w:val="00280E55"/>
    <w:rsid w:val="00291EC7"/>
    <w:rsid w:val="00294545"/>
    <w:rsid w:val="0029488D"/>
    <w:rsid w:val="002A6836"/>
    <w:rsid w:val="002C3B71"/>
    <w:rsid w:val="002D5370"/>
    <w:rsid w:val="002E4208"/>
    <w:rsid w:val="002E6E2B"/>
    <w:rsid w:val="002F7C3F"/>
    <w:rsid w:val="003145C1"/>
    <w:rsid w:val="00321CEB"/>
    <w:rsid w:val="00327DB3"/>
    <w:rsid w:val="00334FC6"/>
    <w:rsid w:val="00343C27"/>
    <w:rsid w:val="00344FA9"/>
    <w:rsid w:val="00347EC2"/>
    <w:rsid w:val="00347EDE"/>
    <w:rsid w:val="003522EA"/>
    <w:rsid w:val="003543AD"/>
    <w:rsid w:val="00356E36"/>
    <w:rsid w:val="00360105"/>
    <w:rsid w:val="0036198A"/>
    <w:rsid w:val="0036282D"/>
    <w:rsid w:val="00365CD2"/>
    <w:rsid w:val="00366261"/>
    <w:rsid w:val="00367509"/>
    <w:rsid w:val="00375B47"/>
    <w:rsid w:val="00382A69"/>
    <w:rsid w:val="003853C2"/>
    <w:rsid w:val="00392C7B"/>
    <w:rsid w:val="00395484"/>
    <w:rsid w:val="00397C63"/>
    <w:rsid w:val="003A070A"/>
    <w:rsid w:val="003A3A9D"/>
    <w:rsid w:val="003B020F"/>
    <w:rsid w:val="003B4103"/>
    <w:rsid w:val="003B59C6"/>
    <w:rsid w:val="003C0C6F"/>
    <w:rsid w:val="003C1A09"/>
    <w:rsid w:val="003E1B4D"/>
    <w:rsid w:val="003E67F8"/>
    <w:rsid w:val="003E72D7"/>
    <w:rsid w:val="00406439"/>
    <w:rsid w:val="00422215"/>
    <w:rsid w:val="004343BC"/>
    <w:rsid w:val="00436D99"/>
    <w:rsid w:val="004549DA"/>
    <w:rsid w:val="00465D9B"/>
    <w:rsid w:val="004660DB"/>
    <w:rsid w:val="00485EC9"/>
    <w:rsid w:val="004A580D"/>
    <w:rsid w:val="004C0622"/>
    <w:rsid w:val="004C3B33"/>
    <w:rsid w:val="004D4BAC"/>
    <w:rsid w:val="004D512E"/>
    <w:rsid w:val="004D593F"/>
    <w:rsid w:val="004D5DD1"/>
    <w:rsid w:val="005075AB"/>
    <w:rsid w:val="0051304F"/>
    <w:rsid w:val="00516373"/>
    <w:rsid w:val="00517FE6"/>
    <w:rsid w:val="00524637"/>
    <w:rsid w:val="00526B62"/>
    <w:rsid w:val="0053012C"/>
    <w:rsid w:val="00532038"/>
    <w:rsid w:val="005333C1"/>
    <w:rsid w:val="00535604"/>
    <w:rsid w:val="005374FB"/>
    <w:rsid w:val="005443AF"/>
    <w:rsid w:val="00545A1D"/>
    <w:rsid w:val="00553849"/>
    <w:rsid w:val="005603D6"/>
    <w:rsid w:val="0056102D"/>
    <w:rsid w:val="00573BC3"/>
    <w:rsid w:val="00581E27"/>
    <w:rsid w:val="005873EB"/>
    <w:rsid w:val="005964FC"/>
    <w:rsid w:val="005A1515"/>
    <w:rsid w:val="005A31C8"/>
    <w:rsid w:val="005A3259"/>
    <w:rsid w:val="005A4F9B"/>
    <w:rsid w:val="005A5C18"/>
    <w:rsid w:val="005A6B50"/>
    <w:rsid w:val="005B72BC"/>
    <w:rsid w:val="005B7C10"/>
    <w:rsid w:val="005C4F5D"/>
    <w:rsid w:val="005C6B17"/>
    <w:rsid w:val="005D7924"/>
    <w:rsid w:val="005E3F02"/>
    <w:rsid w:val="005E419A"/>
    <w:rsid w:val="005E7711"/>
    <w:rsid w:val="005F3825"/>
    <w:rsid w:val="005F46BE"/>
    <w:rsid w:val="00600420"/>
    <w:rsid w:val="00602542"/>
    <w:rsid w:val="006102C1"/>
    <w:rsid w:val="00615081"/>
    <w:rsid w:val="00617DEE"/>
    <w:rsid w:val="006338DD"/>
    <w:rsid w:val="00642ADC"/>
    <w:rsid w:val="00645C7D"/>
    <w:rsid w:val="00655C26"/>
    <w:rsid w:val="00664930"/>
    <w:rsid w:val="00664CE5"/>
    <w:rsid w:val="00666167"/>
    <w:rsid w:val="00675C3B"/>
    <w:rsid w:val="00687F4A"/>
    <w:rsid w:val="006A571F"/>
    <w:rsid w:val="006A5770"/>
    <w:rsid w:val="006A6586"/>
    <w:rsid w:val="006B24A2"/>
    <w:rsid w:val="006B322B"/>
    <w:rsid w:val="006B3B68"/>
    <w:rsid w:val="006B573A"/>
    <w:rsid w:val="006B5C84"/>
    <w:rsid w:val="006B6E9C"/>
    <w:rsid w:val="006C4FEA"/>
    <w:rsid w:val="006D29F4"/>
    <w:rsid w:val="006E0529"/>
    <w:rsid w:val="006E3404"/>
    <w:rsid w:val="006E6B9B"/>
    <w:rsid w:val="006F7917"/>
    <w:rsid w:val="006F79C8"/>
    <w:rsid w:val="00701485"/>
    <w:rsid w:val="0070302E"/>
    <w:rsid w:val="00707B03"/>
    <w:rsid w:val="00722ABE"/>
    <w:rsid w:val="00730786"/>
    <w:rsid w:val="007309AD"/>
    <w:rsid w:val="00730A5A"/>
    <w:rsid w:val="007363F9"/>
    <w:rsid w:val="00736CDB"/>
    <w:rsid w:val="00743849"/>
    <w:rsid w:val="007442FB"/>
    <w:rsid w:val="00750083"/>
    <w:rsid w:val="00754165"/>
    <w:rsid w:val="00756559"/>
    <w:rsid w:val="0075786C"/>
    <w:rsid w:val="00763209"/>
    <w:rsid w:val="0076570F"/>
    <w:rsid w:val="00766BD4"/>
    <w:rsid w:val="00780BC5"/>
    <w:rsid w:val="007818A8"/>
    <w:rsid w:val="007A56A6"/>
    <w:rsid w:val="007B5D73"/>
    <w:rsid w:val="007C0212"/>
    <w:rsid w:val="007C05E3"/>
    <w:rsid w:val="007C6051"/>
    <w:rsid w:val="007D0FDD"/>
    <w:rsid w:val="007E17AF"/>
    <w:rsid w:val="007E480E"/>
    <w:rsid w:val="007F045F"/>
    <w:rsid w:val="007F0517"/>
    <w:rsid w:val="007F280D"/>
    <w:rsid w:val="0082059A"/>
    <w:rsid w:val="00821F74"/>
    <w:rsid w:val="00822443"/>
    <w:rsid w:val="00834FC1"/>
    <w:rsid w:val="00841C54"/>
    <w:rsid w:val="00843682"/>
    <w:rsid w:val="008537B6"/>
    <w:rsid w:val="00856945"/>
    <w:rsid w:val="0086325C"/>
    <w:rsid w:val="0086623A"/>
    <w:rsid w:val="0087163B"/>
    <w:rsid w:val="00872BBC"/>
    <w:rsid w:val="00875C91"/>
    <w:rsid w:val="00886D1E"/>
    <w:rsid w:val="00892F71"/>
    <w:rsid w:val="008A279F"/>
    <w:rsid w:val="008B4F2C"/>
    <w:rsid w:val="008D046A"/>
    <w:rsid w:val="008D3B2F"/>
    <w:rsid w:val="008D6254"/>
    <w:rsid w:val="008E7E87"/>
    <w:rsid w:val="008F10E7"/>
    <w:rsid w:val="008F7A57"/>
    <w:rsid w:val="00900FF7"/>
    <w:rsid w:val="009046CD"/>
    <w:rsid w:val="009055D7"/>
    <w:rsid w:val="00906D0A"/>
    <w:rsid w:val="0091019E"/>
    <w:rsid w:val="00911699"/>
    <w:rsid w:val="009172A8"/>
    <w:rsid w:val="00921BDF"/>
    <w:rsid w:val="009247FC"/>
    <w:rsid w:val="00924D5A"/>
    <w:rsid w:val="00934906"/>
    <w:rsid w:val="00935E7D"/>
    <w:rsid w:val="00937476"/>
    <w:rsid w:val="00941E68"/>
    <w:rsid w:val="0094537B"/>
    <w:rsid w:val="0094662F"/>
    <w:rsid w:val="009507EA"/>
    <w:rsid w:val="00950A41"/>
    <w:rsid w:val="009A1831"/>
    <w:rsid w:val="009A3B46"/>
    <w:rsid w:val="009A7CBC"/>
    <w:rsid w:val="009B1870"/>
    <w:rsid w:val="009B3364"/>
    <w:rsid w:val="009B42F2"/>
    <w:rsid w:val="009B44D9"/>
    <w:rsid w:val="009B4D9F"/>
    <w:rsid w:val="009C07C6"/>
    <w:rsid w:val="009C0AAD"/>
    <w:rsid w:val="009C65A9"/>
    <w:rsid w:val="009D328B"/>
    <w:rsid w:val="009D5EEC"/>
    <w:rsid w:val="009F00C1"/>
    <w:rsid w:val="009F2950"/>
    <w:rsid w:val="00A00BEA"/>
    <w:rsid w:val="00A05019"/>
    <w:rsid w:val="00A064D9"/>
    <w:rsid w:val="00A2252C"/>
    <w:rsid w:val="00A30049"/>
    <w:rsid w:val="00A31717"/>
    <w:rsid w:val="00A35A10"/>
    <w:rsid w:val="00A37469"/>
    <w:rsid w:val="00A37B68"/>
    <w:rsid w:val="00A42864"/>
    <w:rsid w:val="00A47716"/>
    <w:rsid w:val="00A54C38"/>
    <w:rsid w:val="00A55E27"/>
    <w:rsid w:val="00A5620B"/>
    <w:rsid w:val="00A6374C"/>
    <w:rsid w:val="00A72513"/>
    <w:rsid w:val="00A813AC"/>
    <w:rsid w:val="00A8394F"/>
    <w:rsid w:val="00A845C2"/>
    <w:rsid w:val="00A86A1E"/>
    <w:rsid w:val="00A8712F"/>
    <w:rsid w:val="00A91319"/>
    <w:rsid w:val="00A977DA"/>
    <w:rsid w:val="00AA00A4"/>
    <w:rsid w:val="00AA2D19"/>
    <w:rsid w:val="00AB080A"/>
    <w:rsid w:val="00AB4638"/>
    <w:rsid w:val="00AC13E9"/>
    <w:rsid w:val="00AC2DA6"/>
    <w:rsid w:val="00AC4CEB"/>
    <w:rsid w:val="00AD0E6D"/>
    <w:rsid w:val="00AE68FE"/>
    <w:rsid w:val="00AF0F41"/>
    <w:rsid w:val="00AF2851"/>
    <w:rsid w:val="00B037BA"/>
    <w:rsid w:val="00B0740F"/>
    <w:rsid w:val="00B11B3F"/>
    <w:rsid w:val="00B11C18"/>
    <w:rsid w:val="00B13CBC"/>
    <w:rsid w:val="00B206EF"/>
    <w:rsid w:val="00B268F5"/>
    <w:rsid w:val="00B32729"/>
    <w:rsid w:val="00B32EF2"/>
    <w:rsid w:val="00B33377"/>
    <w:rsid w:val="00B33FEE"/>
    <w:rsid w:val="00B3698C"/>
    <w:rsid w:val="00B40953"/>
    <w:rsid w:val="00B46917"/>
    <w:rsid w:val="00B514E1"/>
    <w:rsid w:val="00B515AB"/>
    <w:rsid w:val="00B56F92"/>
    <w:rsid w:val="00B60830"/>
    <w:rsid w:val="00B65193"/>
    <w:rsid w:val="00B7337B"/>
    <w:rsid w:val="00B75A9B"/>
    <w:rsid w:val="00B77687"/>
    <w:rsid w:val="00B77A66"/>
    <w:rsid w:val="00B8032C"/>
    <w:rsid w:val="00B809BD"/>
    <w:rsid w:val="00B82DD3"/>
    <w:rsid w:val="00B83D4E"/>
    <w:rsid w:val="00B84192"/>
    <w:rsid w:val="00B92F0B"/>
    <w:rsid w:val="00B957A6"/>
    <w:rsid w:val="00B97135"/>
    <w:rsid w:val="00BA1E21"/>
    <w:rsid w:val="00BA5533"/>
    <w:rsid w:val="00BC359A"/>
    <w:rsid w:val="00BC5A7E"/>
    <w:rsid w:val="00BD143F"/>
    <w:rsid w:val="00BD643C"/>
    <w:rsid w:val="00BD66A0"/>
    <w:rsid w:val="00BD7C46"/>
    <w:rsid w:val="00BE5571"/>
    <w:rsid w:val="00BF1F62"/>
    <w:rsid w:val="00BF4F42"/>
    <w:rsid w:val="00BF5D30"/>
    <w:rsid w:val="00C058FD"/>
    <w:rsid w:val="00C13F64"/>
    <w:rsid w:val="00C25315"/>
    <w:rsid w:val="00C26C47"/>
    <w:rsid w:val="00C279EF"/>
    <w:rsid w:val="00C35BD7"/>
    <w:rsid w:val="00C35D06"/>
    <w:rsid w:val="00C37B04"/>
    <w:rsid w:val="00C40242"/>
    <w:rsid w:val="00C40BEA"/>
    <w:rsid w:val="00C57E12"/>
    <w:rsid w:val="00C67AC8"/>
    <w:rsid w:val="00C71A67"/>
    <w:rsid w:val="00C7296A"/>
    <w:rsid w:val="00C744DF"/>
    <w:rsid w:val="00C75201"/>
    <w:rsid w:val="00C754C4"/>
    <w:rsid w:val="00C86CF4"/>
    <w:rsid w:val="00C91FD7"/>
    <w:rsid w:val="00C93B2F"/>
    <w:rsid w:val="00C97337"/>
    <w:rsid w:val="00CC459A"/>
    <w:rsid w:val="00CD7D37"/>
    <w:rsid w:val="00CE52C3"/>
    <w:rsid w:val="00CF0FF3"/>
    <w:rsid w:val="00CF4947"/>
    <w:rsid w:val="00CF6F51"/>
    <w:rsid w:val="00CF7926"/>
    <w:rsid w:val="00D0310F"/>
    <w:rsid w:val="00D04688"/>
    <w:rsid w:val="00D05784"/>
    <w:rsid w:val="00D1039A"/>
    <w:rsid w:val="00D33AAB"/>
    <w:rsid w:val="00D379D5"/>
    <w:rsid w:val="00D46200"/>
    <w:rsid w:val="00D6072F"/>
    <w:rsid w:val="00D64A1A"/>
    <w:rsid w:val="00D70B3F"/>
    <w:rsid w:val="00D70F59"/>
    <w:rsid w:val="00D76C01"/>
    <w:rsid w:val="00D76F50"/>
    <w:rsid w:val="00D950AF"/>
    <w:rsid w:val="00D9644B"/>
    <w:rsid w:val="00DA266E"/>
    <w:rsid w:val="00DA26AE"/>
    <w:rsid w:val="00DB1738"/>
    <w:rsid w:val="00DB3BF7"/>
    <w:rsid w:val="00DC0B94"/>
    <w:rsid w:val="00DC2CB6"/>
    <w:rsid w:val="00DC3738"/>
    <w:rsid w:val="00DC38DA"/>
    <w:rsid w:val="00DD4087"/>
    <w:rsid w:val="00DD7120"/>
    <w:rsid w:val="00DE0098"/>
    <w:rsid w:val="00DE18EC"/>
    <w:rsid w:val="00DE2496"/>
    <w:rsid w:val="00DE7B98"/>
    <w:rsid w:val="00DF116D"/>
    <w:rsid w:val="00E017E3"/>
    <w:rsid w:val="00E02CCE"/>
    <w:rsid w:val="00E03D7D"/>
    <w:rsid w:val="00E10037"/>
    <w:rsid w:val="00E17CEC"/>
    <w:rsid w:val="00E206CD"/>
    <w:rsid w:val="00E230E5"/>
    <w:rsid w:val="00E23881"/>
    <w:rsid w:val="00E24DE4"/>
    <w:rsid w:val="00E30A39"/>
    <w:rsid w:val="00E37F87"/>
    <w:rsid w:val="00E52FA5"/>
    <w:rsid w:val="00E545B1"/>
    <w:rsid w:val="00E61FAE"/>
    <w:rsid w:val="00E761EB"/>
    <w:rsid w:val="00E769F5"/>
    <w:rsid w:val="00E77CC0"/>
    <w:rsid w:val="00E846F3"/>
    <w:rsid w:val="00E85803"/>
    <w:rsid w:val="00E86790"/>
    <w:rsid w:val="00EA3797"/>
    <w:rsid w:val="00EA7C68"/>
    <w:rsid w:val="00EA7F7E"/>
    <w:rsid w:val="00EB533C"/>
    <w:rsid w:val="00ED0E1C"/>
    <w:rsid w:val="00ED4844"/>
    <w:rsid w:val="00EE17F5"/>
    <w:rsid w:val="00EE31A1"/>
    <w:rsid w:val="00EE4D72"/>
    <w:rsid w:val="00EE5E67"/>
    <w:rsid w:val="00EF301B"/>
    <w:rsid w:val="00EF346A"/>
    <w:rsid w:val="00F001FD"/>
    <w:rsid w:val="00F019D3"/>
    <w:rsid w:val="00F10D74"/>
    <w:rsid w:val="00F11628"/>
    <w:rsid w:val="00F12749"/>
    <w:rsid w:val="00F153C3"/>
    <w:rsid w:val="00F238AC"/>
    <w:rsid w:val="00F35AFA"/>
    <w:rsid w:val="00F42E66"/>
    <w:rsid w:val="00F5046D"/>
    <w:rsid w:val="00F6480F"/>
    <w:rsid w:val="00F707AB"/>
    <w:rsid w:val="00F753A3"/>
    <w:rsid w:val="00F82162"/>
    <w:rsid w:val="00F90097"/>
    <w:rsid w:val="00F94871"/>
    <w:rsid w:val="00F95E16"/>
    <w:rsid w:val="00FA1C13"/>
    <w:rsid w:val="00FA2F8E"/>
    <w:rsid w:val="00FA7FB3"/>
    <w:rsid w:val="00FB0681"/>
    <w:rsid w:val="00FC530D"/>
    <w:rsid w:val="00FC7A79"/>
    <w:rsid w:val="00FD1159"/>
    <w:rsid w:val="00FD4486"/>
    <w:rsid w:val="00FE11F7"/>
    <w:rsid w:val="00FE3D3B"/>
    <w:rsid w:val="00FE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A31717"/>
    <w:rPr>
      <w:sz w:val="24"/>
      <w:szCs w:val="24"/>
    </w:rPr>
  </w:style>
  <w:style w:type="paragraph" w:styleId="Heading1">
    <w:name w:val="heading 1"/>
    <w:next w:val="Normal"/>
    <w:link w:val="Heading1Char"/>
    <w:qFormat/>
    <w:rsid w:val="00BC359A"/>
    <w:pPr>
      <w:jc w:val="center"/>
      <w:outlineLvl w:val="0"/>
    </w:pPr>
    <w:rPr>
      <w:rFonts w:ascii="Verdana" w:hAnsi="Verdana"/>
      <w:b/>
      <w:bCs/>
      <w:color w:val="00008C"/>
      <w:sz w:val="32"/>
      <w:szCs w:val="34"/>
    </w:rPr>
  </w:style>
  <w:style w:type="paragraph" w:styleId="Heading2">
    <w:name w:val="heading 2"/>
    <w:basedOn w:val="Normal"/>
    <w:link w:val="Heading2Char"/>
    <w:uiPriority w:val="9"/>
    <w:qFormat/>
    <w:rsid w:val="005B7C10"/>
    <w:pPr>
      <w:spacing w:before="386" w:after="240"/>
      <w:outlineLvl w:val="1"/>
    </w:pPr>
    <w:rPr>
      <w:rFonts w:ascii="Verdana" w:hAnsi="Verdana"/>
      <w:b/>
      <w:bCs/>
      <w:szCs w:val="34"/>
    </w:rPr>
  </w:style>
  <w:style w:type="paragraph" w:styleId="Heading3">
    <w:name w:val="heading 3"/>
    <w:basedOn w:val="Normal"/>
    <w:qFormat/>
    <w:rsid w:val="00AD0E6D"/>
    <w:pPr>
      <w:spacing w:before="480" w:after="240"/>
      <w:jc w:val="center"/>
      <w:outlineLvl w:val="2"/>
    </w:pPr>
    <w:rPr>
      <w:rFonts w:ascii="Verdana" w:hAnsi="Verdana"/>
      <w:b/>
      <w:bCs/>
      <w:color w:val="00008C"/>
      <w:sz w:val="29"/>
      <w:szCs w:val="29"/>
    </w:rPr>
  </w:style>
  <w:style w:type="paragraph" w:styleId="Heading4">
    <w:name w:val="heading 4"/>
    <w:basedOn w:val="Normal"/>
    <w:qFormat/>
    <w:rsid w:val="00AD0E6D"/>
    <w:pPr>
      <w:spacing w:before="100" w:beforeAutospacing="1" w:after="240"/>
      <w:outlineLvl w:val="3"/>
    </w:pPr>
    <w:rPr>
      <w:rFonts w:ascii="Verdana" w:hAnsi="Verdana"/>
      <w:b/>
      <w:bCs/>
      <w:color w:val="000000"/>
      <w:sz w:val="18"/>
      <w:szCs w:val="18"/>
    </w:rPr>
  </w:style>
  <w:style w:type="paragraph" w:styleId="Heading5">
    <w:name w:val="heading 5"/>
    <w:basedOn w:val="Normal"/>
    <w:qFormat/>
    <w:rsid w:val="00AD0E6D"/>
    <w:pPr>
      <w:spacing w:before="100" w:beforeAutospacing="1" w:after="100" w:afterAutospacing="1"/>
      <w:outlineLvl w:val="4"/>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E6D"/>
    <w:rPr>
      <w:color w:val="0002DB"/>
      <w:u w:val="single"/>
    </w:rPr>
  </w:style>
  <w:style w:type="character" w:styleId="FollowedHyperlink">
    <w:name w:val="FollowedHyperlink"/>
    <w:basedOn w:val="DefaultParagraphFont"/>
    <w:rsid w:val="00AD0E6D"/>
    <w:rPr>
      <w:color w:val="00008C"/>
      <w:u w:val="single"/>
    </w:rPr>
  </w:style>
  <w:style w:type="paragraph" w:styleId="NormalWeb">
    <w:name w:val="Normal (Web)"/>
    <w:basedOn w:val="Normal"/>
    <w:rsid w:val="00AD0E6D"/>
    <w:pPr>
      <w:spacing w:after="192"/>
    </w:pPr>
    <w:rPr>
      <w:rFonts w:ascii="Verdana" w:hAnsi="Verdana"/>
      <w:sz w:val="21"/>
      <w:szCs w:val="21"/>
    </w:rPr>
  </w:style>
  <w:style w:type="paragraph" w:customStyle="1" w:styleId="footertext">
    <w:name w:val="footertext"/>
    <w:basedOn w:val="Normal"/>
    <w:rsid w:val="00AD0E6D"/>
    <w:pPr>
      <w:spacing w:before="240" w:after="240"/>
    </w:pPr>
    <w:rPr>
      <w:rFonts w:ascii="Verdana" w:hAnsi="Verdana"/>
      <w:color w:val="00008C"/>
      <w:sz w:val="18"/>
      <w:szCs w:val="18"/>
    </w:rPr>
  </w:style>
  <w:style w:type="paragraph" w:customStyle="1" w:styleId="intro">
    <w:name w:val="intro"/>
    <w:basedOn w:val="Normal"/>
    <w:rsid w:val="00AD0E6D"/>
    <w:pPr>
      <w:spacing w:before="480" w:after="480"/>
    </w:pPr>
    <w:rPr>
      <w:rFonts w:ascii="Verdana" w:hAnsi="Verdana"/>
      <w:sz w:val="21"/>
      <w:szCs w:val="21"/>
    </w:rPr>
  </w:style>
  <w:style w:type="paragraph" w:customStyle="1" w:styleId="top">
    <w:name w:val="top"/>
    <w:basedOn w:val="Normal"/>
    <w:rsid w:val="00AD0E6D"/>
    <w:pPr>
      <w:spacing w:before="480" w:after="360"/>
    </w:pPr>
    <w:rPr>
      <w:rFonts w:ascii="Verdana" w:hAnsi="Verdana"/>
      <w:sz w:val="21"/>
      <w:szCs w:val="21"/>
    </w:rPr>
  </w:style>
  <w:style w:type="paragraph" w:customStyle="1" w:styleId="bar">
    <w:name w:val="bar"/>
    <w:basedOn w:val="Normal"/>
    <w:rsid w:val="00AD0E6D"/>
    <w:rPr>
      <w:rFonts w:ascii="Verdana" w:hAnsi="Verdana"/>
      <w:sz w:val="21"/>
      <w:szCs w:val="21"/>
    </w:rPr>
  </w:style>
  <w:style w:type="paragraph" w:customStyle="1" w:styleId="barbottom">
    <w:name w:val="barbottom"/>
    <w:basedOn w:val="Normal"/>
    <w:rsid w:val="00AD0E6D"/>
    <w:pPr>
      <w:pBdr>
        <w:bottom w:val="single" w:sz="6" w:space="0" w:color="000000"/>
      </w:pBdr>
    </w:pPr>
    <w:rPr>
      <w:rFonts w:ascii="Verdana" w:hAnsi="Verdana"/>
      <w:sz w:val="21"/>
      <w:szCs w:val="21"/>
    </w:rPr>
  </w:style>
  <w:style w:type="paragraph" w:customStyle="1" w:styleId="menubarselect">
    <w:name w:val="menu_bar_select"/>
    <w:basedOn w:val="Normal"/>
    <w:rsid w:val="00AD0E6D"/>
    <w:pPr>
      <w:pBdr>
        <w:top w:val="single" w:sz="6" w:space="1" w:color="808080"/>
      </w:pBdr>
      <w:shd w:val="clear" w:color="auto" w:fill="C0C0C0"/>
    </w:pPr>
    <w:rPr>
      <w:rFonts w:ascii="Verdana" w:hAnsi="Verdana"/>
      <w:color w:val="00008C"/>
      <w:sz w:val="21"/>
      <w:szCs w:val="21"/>
    </w:rPr>
  </w:style>
  <w:style w:type="paragraph" w:customStyle="1" w:styleId="menubarselecttopbottom">
    <w:name w:val="menu_bar_select_top_bottom"/>
    <w:basedOn w:val="Normal"/>
    <w:rsid w:val="00AD0E6D"/>
    <w:pPr>
      <w:pBdr>
        <w:top w:val="single" w:sz="6" w:space="1" w:color="808080"/>
        <w:bottom w:val="single" w:sz="6" w:space="1" w:color="808080"/>
      </w:pBdr>
      <w:shd w:val="clear" w:color="auto" w:fill="C0C0C0"/>
    </w:pPr>
    <w:rPr>
      <w:rFonts w:ascii="Verdana" w:hAnsi="Verdana"/>
      <w:color w:val="00008C"/>
      <w:sz w:val="21"/>
      <w:szCs w:val="21"/>
    </w:rPr>
  </w:style>
  <w:style w:type="paragraph" w:customStyle="1" w:styleId="menubarselectsub">
    <w:name w:val="menu_bar_select_sub"/>
    <w:basedOn w:val="Normal"/>
    <w:rsid w:val="00AD0E6D"/>
    <w:pPr>
      <w:pBdr>
        <w:top w:val="single" w:sz="6" w:space="1" w:color="808080"/>
      </w:pBdr>
      <w:shd w:val="clear" w:color="auto" w:fill="C0C0C0"/>
      <w:ind w:left="176"/>
    </w:pPr>
    <w:rPr>
      <w:rFonts w:ascii="Verdana" w:hAnsi="Verdana"/>
      <w:color w:val="00008C"/>
      <w:sz w:val="21"/>
      <w:szCs w:val="21"/>
    </w:rPr>
  </w:style>
  <w:style w:type="paragraph" w:customStyle="1" w:styleId="menubarselectsubtopbottom">
    <w:name w:val="menu_bar_select_sub_top_bottom"/>
    <w:basedOn w:val="Normal"/>
    <w:rsid w:val="00AD0E6D"/>
    <w:pPr>
      <w:pBdr>
        <w:top w:val="single" w:sz="6" w:space="1" w:color="808080"/>
        <w:bottom w:val="single" w:sz="6" w:space="1" w:color="808080"/>
      </w:pBdr>
      <w:shd w:val="clear" w:color="auto" w:fill="C0C0C0"/>
      <w:ind w:left="176"/>
    </w:pPr>
    <w:rPr>
      <w:rFonts w:ascii="Verdana" w:hAnsi="Verdana"/>
      <w:color w:val="00008C"/>
      <w:sz w:val="21"/>
      <w:szCs w:val="21"/>
    </w:rPr>
  </w:style>
  <w:style w:type="paragraph" w:customStyle="1" w:styleId="menubar">
    <w:name w:val="menu_bar"/>
    <w:basedOn w:val="Normal"/>
    <w:rsid w:val="00AD0E6D"/>
    <w:pPr>
      <w:pBdr>
        <w:top w:val="single" w:sz="6" w:space="1" w:color="808080"/>
      </w:pBdr>
    </w:pPr>
    <w:rPr>
      <w:rFonts w:ascii="Verdana" w:hAnsi="Verdana"/>
      <w:sz w:val="21"/>
      <w:szCs w:val="21"/>
    </w:rPr>
  </w:style>
  <w:style w:type="paragraph" w:customStyle="1" w:styleId="menubartopbottom">
    <w:name w:val="menu_bar_top_bottom"/>
    <w:basedOn w:val="Normal"/>
    <w:rsid w:val="00AD0E6D"/>
    <w:pPr>
      <w:pBdr>
        <w:top w:val="single" w:sz="6" w:space="1" w:color="808080"/>
        <w:bottom w:val="single" w:sz="6" w:space="1" w:color="808080"/>
      </w:pBdr>
    </w:pPr>
    <w:rPr>
      <w:rFonts w:ascii="Verdana" w:hAnsi="Verdana"/>
      <w:sz w:val="21"/>
      <w:szCs w:val="21"/>
    </w:rPr>
  </w:style>
  <w:style w:type="paragraph" w:customStyle="1" w:styleId="bottomfooterbottom">
    <w:name w:val="bottom_footer_bottom"/>
    <w:basedOn w:val="Normal"/>
    <w:rsid w:val="00AD0E6D"/>
    <w:pPr>
      <w:shd w:val="clear" w:color="auto" w:fill="E8EBF7"/>
      <w:spacing w:after="240"/>
      <w:jc w:val="center"/>
    </w:pPr>
    <w:rPr>
      <w:rFonts w:ascii="Verdana" w:hAnsi="Verdana"/>
      <w:color w:val="00008C"/>
      <w:sz w:val="18"/>
      <w:szCs w:val="18"/>
    </w:rPr>
  </w:style>
  <w:style w:type="paragraph" w:customStyle="1" w:styleId="bottomfootermiddle">
    <w:name w:val="bottom_footer_middle"/>
    <w:basedOn w:val="Normal"/>
    <w:rsid w:val="00AD0E6D"/>
    <w:pPr>
      <w:shd w:val="clear" w:color="auto" w:fill="E8EBF7"/>
      <w:jc w:val="center"/>
    </w:pPr>
    <w:rPr>
      <w:rFonts w:ascii="Verdana" w:hAnsi="Verdana"/>
      <w:sz w:val="18"/>
      <w:szCs w:val="18"/>
    </w:rPr>
  </w:style>
  <w:style w:type="paragraph" w:customStyle="1" w:styleId="bottomfootertop">
    <w:name w:val="bottom_footer_top"/>
    <w:basedOn w:val="Normal"/>
    <w:rsid w:val="00AD0E6D"/>
    <w:pPr>
      <w:shd w:val="clear" w:color="auto" w:fill="E8EBF7"/>
      <w:jc w:val="center"/>
    </w:pPr>
    <w:rPr>
      <w:rFonts w:ascii="Verdana" w:hAnsi="Verdana"/>
      <w:color w:val="00008C"/>
      <w:sz w:val="18"/>
      <w:szCs w:val="18"/>
    </w:rPr>
  </w:style>
  <w:style w:type="paragraph" w:customStyle="1" w:styleId="bottomfooterbottompubs">
    <w:name w:val="bottom_footer_bottom_pubs"/>
    <w:basedOn w:val="Normal"/>
    <w:rsid w:val="00AD0E6D"/>
    <w:pPr>
      <w:spacing w:after="240"/>
      <w:jc w:val="center"/>
    </w:pPr>
    <w:rPr>
      <w:rFonts w:ascii="Verdana" w:hAnsi="Verdana"/>
      <w:color w:val="00008C"/>
      <w:sz w:val="18"/>
      <w:szCs w:val="18"/>
    </w:rPr>
  </w:style>
  <w:style w:type="paragraph" w:customStyle="1" w:styleId="bottomfootermiddlepubs">
    <w:name w:val="bottom_footer_middle_pubs"/>
    <w:basedOn w:val="Normal"/>
    <w:rsid w:val="00AD0E6D"/>
    <w:pPr>
      <w:jc w:val="center"/>
    </w:pPr>
    <w:rPr>
      <w:rFonts w:ascii="Verdana" w:hAnsi="Verdana"/>
      <w:color w:val="00008C"/>
      <w:sz w:val="18"/>
      <w:szCs w:val="18"/>
    </w:rPr>
  </w:style>
  <w:style w:type="paragraph" w:customStyle="1" w:styleId="bottomfootertoppubs">
    <w:name w:val="bottom_footer_top_pubs"/>
    <w:basedOn w:val="Normal"/>
    <w:rsid w:val="00AD0E6D"/>
    <w:pPr>
      <w:jc w:val="center"/>
    </w:pPr>
    <w:rPr>
      <w:rFonts w:ascii="Verdana" w:hAnsi="Verdana"/>
      <w:sz w:val="18"/>
      <w:szCs w:val="18"/>
    </w:rPr>
  </w:style>
  <w:style w:type="paragraph" w:customStyle="1" w:styleId="center">
    <w:name w:val="center"/>
    <w:basedOn w:val="Normal"/>
    <w:rsid w:val="00AD0E6D"/>
    <w:pPr>
      <w:spacing w:after="192"/>
      <w:jc w:val="center"/>
    </w:pPr>
    <w:rPr>
      <w:rFonts w:ascii="Verdana" w:hAnsi="Verdana"/>
      <w:sz w:val="21"/>
      <w:szCs w:val="21"/>
    </w:rPr>
  </w:style>
  <w:style w:type="paragraph" w:customStyle="1" w:styleId="right">
    <w:name w:val="right"/>
    <w:basedOn w:val="Normal"/>
    <w:rsid w:val="00AD0E6D"/>
    <w:pPr>
      <w:spacing w:after="192"/>
      <w:jc w:val="right"/>
    </w:pPr>
    <w:rPr>
      <w:rFonts w:ascii="Verdana" w:hAnsi="Verdana"/>
      <w:sz w:val="21"/>
      <w:szCs w:val="21"/>
    </w:rPr>
  </w:style>
  <w:style w:type="paragraph" w:customStyle="1" w:styleId="cellnospacetop">
    <w:name w:val="cellnospacetop"/>
    <w:basedOn w:val="Normal"/>
    <w:rsid w:val="00AD0E6D"/>
    <w:pPr>
      <w:spacing w:after="192"/>
    </w:pPr>
    <w:rPr>
      <w:rFonts w:ascii="Verdana" w:hAnsi="Verdana"/>
      <w:sz w:val="21"/>
      <w:szCs w:val="21"/>
    </w:rPr>
  </w:style>
  <w:style w:type="paragraph" w:customStyle="1" w:styleId="nospacetop">
    <w:name w:val="nospacetop"/>
    <w:basedOn w:val="Normal"/>
    <w:rsid w:val="00AD0E6D"/>
    <w:pPr>
      <w:spacing w:after="192"/>
    </w:pPr>
    <w:rPr>
      <w:rFonts w:ascii="Verdana" w:hAnsi="Verdana"/>
      <w:sz w:val="21"/>
      <w:szCs w:val="21"/>
    </w:rPr>
  </w:style>
  <w:style w:type="paragraph" w:customStyle="1" w:styleId="nospacebottom">
    <w:name w:val="nospacebottom"/>
    <w:basedOn w:val="Normal"/>
    <w:rsid w:val="00AD0E6D"/>
    <w:rPr>
      <w:rFonts w:ascii="Verdana" w:hAnsi="Verdana"/>
      <w:sz w:val="21"/>
      <w:szCs w:val="21"/>
    </w:rPr>
  </w:style>
  <w:style w:type="paragraph" w:customStyle="1" w:styleId="old">
    <w:name w:val="old"/>
    <w:basedOn w:val="Normal"/>
    <w:rsid w:val="00AD0E6D"/>
    <w:pPr>
      <w:spacing w:after="192"/>
    </w:pPr>
    <w:rPr>
      <w:rFonts w:ascii="Verdana" w:hAnsi="Verdana"/>
    </w:rPr>
  </w:style>
  <w:style w:type="paragraph" w:customStyle="1" w:styleId="oldcenter">
    <w:name w:val="oldcenter"/>
    <w:basedOn w:val="Normal"/>
    <w:rsid w:val="00AD0E6D"/>
    <w:pPr>
      <w:spacing w:after="192"/>
      <w:jc w:val="center"/>
    </w:pPr>
    <w:rPr>
      <w:rFonts w:ascii="Verdana" w:hAnsi="Verdana"/>
    </w:rPr>
  </w:style>
  <w:style w:type="paragraph" w:customStyle="1" w:styleId="oldright">
    <w:name w:val="oldright"/>
    <w:basedOn w:val="Normal"/>
    <w:rsid w:val="00AD0E6D"/>
    <w:pPr>
      <w:spacing w:after="192"/>
      <w:jc w:val="right"/>
    </w:pPr>
    <w:rPr>
      <w:rFonts w:ascii="Verdana" w:hAnsi="Verdana"/>
    </w:rPr>
  </w:style>
  <w:style w:type="paragraph" w:customStyle="1" w:styleId="sizeonesix">
    <w:name w:val="sizeonesix"/>
    <w:basedOn w:val="Normal"/>
    <w:rsid w:val="00AD0E6D"/>
    <w:pPr>
      <w:spacing w:after="192"/>
      <w:jc w:val="center"/>
    </w:pPr>
    <w:rPr>
      <w:rFonts w:ascii="Verdana" w:hAnsi="Verdana"/>
      <w:b/>
      <w:bCs/>
      <w:sz w:val="32"/>
      <w:szCs w:val="32"/>
    </w:rPr>
  </w:style>
  <w:style w:type="paragraph" w:customStyle="1" w:styleId="small">
    <w:name w:val="small"/>
    <w:basedOn w:val="Normal"/>
    <w:rsid w:val="00AD0E6D"/>
    <w:pPr>
      <w:spacing w:after="192"/>
    </w:pPr>
    <w:rPr>
      <w:rFonts w:ascii="Verdana" w:hAnsi="Verdana"/>
      <w:sz w:val="16"/>
      <w:szCs w:val="16"/>
    </w:rPr>
  </w:style>
  <w:style w:type="paragraph" w:customStyle="1" w:styleId="smalcen">
    <w:name w:val="smalcen"/>
    <w:basedOn w:val="Normal"/>
    <w:rsid w:val="00AD0E6D"/>
    <w:pPr>
      <w:spacing w:after="192"/>
      <w:jc w:val="center"/>
    </w:pPr>
    <w:rPr>
      <w:rFonts w:ascii="Verdana" w:hAnsi="Verdana"/>
      <w:sz w:val="16"/>
      <w:szCs w:val="16"/>
    </w:rPr>
  </w:style>
  <w:style w:type="paragraph" w:customStyle="1" w:styleId="smalcennine">
    <w:name w:val="smalcennine"/>
    <w:basedOn w:val="Normal"/>
    <w:rsid w:val="00AD0E6D"/>
    <w:pPr>
      <w:spacing w:after="192"/>
      <w:jc w:val="center"/>
    </w:pPr>
    <w:rPr>
      <w:rFonts w:ascii="Verdana" w:hAnsi="Verdana"/>
      <w:sz w:val="18"/>
      <w:szCs w:val="18"/>
    </w:rPr>
  </w:style>
  <w:style w:type="paragraph" w:customStyle="1" w:styleId="nine">
    <w:name w:val="nine"/>
    <w:basedOn w:val="Normal"/>
    <w:rsid w:val="00AD0E6D"/>
    <w:pPr>
      <w:spacing w:after="192"/>
    </w:pPr>
    <w:rPr>
      <w:rFonts w:ascii="Verdana" w:hAnsi="Verdana"/>
      <w:sz w:val="18"/>
      <w:szCs w:val="18"/>
    </w:rPr>
  </w:style>
  <w:style w:type="paragraph" w:customStyle="1" w:styleId="largeital">
    <w:name w:val="largeital"/>
    <w:basedOn w:val="Normal"/>
    <w:rsid w:val="00AD0E6D"/>
    <w:pPr>
      <w:spacing w:after="192"/>
    </w:pPr>
    <w:rPr>
      <w:rFonts w:ascii="Verdana" w:hAnsi="Verdana"/>
      <w:i/>
      <w:iCs/>
    </w:rPr>
  </w:style>
  <w:style w:type="paragraph" w:customStyle="1" w:styleId="largebold">
    <w:name w:val="largebold"/>
    <w:basedOn w:val="Normal"/>
    <w:rsid w:val="00AD0E6D"/>
    <w:pPr>
      <w:spacing w:after="192"/>
    </w:pPr>
    <w:rPr>
      <w:rFonts w:ascii="Verdana" w:hAnsi="Verdana"/>
      <w:b/>
      <w:bCs/>
    </w:rPr>
  </w:style>
  <w:style w:type="paragraph" w:customStyle="1" w:styleId="largecen">
    <w:name w:val="largecen"/>
    <w:basedOn w:val="Normal"/>
    <w:rsid w:val="00AD0E6D"/>
    <w:pPr>
      <w:spacing w:after="192"/>
      <w:jc w:val="center"/>
    </w:pPr>
    <w:rPr>
      <w:rFonts w:ascii="Verdana" w:hAnsi="Verdana"/>
      <w:b/>
      <w:bCs/>
      <w:i/>
      <w:iCs/>
      <w:sz w:val="32"/>
      <w:szCs w:val="32"/>
    </w:rPr>
  </w:style>
  <w:style w:type="paragraph" w:customStyle="1" w:styleId="largcenter">
    <w:name w:val="largcenter"/>
    <w:basedOn w:val="Normal"/>
    <w:rsid w:val="00AD0E6D"/>
    <w:pPr>
      <w:spacing w:after="192"/>
      <w:jc w:val="center"/>
    </w:pPr>
    <w:rPr>
      <w:rFonts w:ascii="Verdana" w:hAnsi="Verdana"/>
    </w:rPr>
  </w:style>
  <w:style w:type="paragraph" w:customStyle="1" w:styleId="celltwo">
    <w:name w:val="celltwo"/>
    <w:basedOn w:val="Normal"/>
    <w:rsid w:val="00AD0E6D"/>
    <w:pPr>
      <w:spacing w:after="192"/>
      <w:ind w:left="702"/>
    </w:pPr>
    <w:rPr>
      <w:rFonts w:ascii="Verdana" w:hAnsi="Verdana"/>
      <w:sz w:val="21"/>
      <w:szCs w:val="21"/>
    </w:rPr>
  </w:style>
  <w:style w:type="paragraph" w:customStyle="1" w:styleId="cellthree">
    <w:name w:val="cellthree"/>
    <w:basedOn w:val="Normal"/>
    <w:rsid w:val="00AD0E6D"/>
    <w:pPr>
      <w:spacing w:after="192"/>
    </w:pPr>
    <w:rPr>
      <w:rFonts w:ascii="Verdana" w:hAnsi="Verdana"/>
      <w:sz w:val="21"/>
      <w:szCs w:val="21"/>
    </w:rPr>
  </w:style>
  <w:style w:type="paragraph" w:customStyle="1" w:styleId="cellfour">
    <w:name w:val="cellfour"/>
    <w:basedOn w:val="Normal"/>
    <w:rsid w:val="00AD0E6D"/>
    <w:pPr>
      <w:spacing w:after="192"/>
    </w:pPr>
    <w:rPr>
      <w:rFonts w:ascii="Verdana" w:hAnsi="Verdana"/>
      <w:sz w:val="21"/>
      <w:szCs w:val="21"/>
    </w:rPr>
  </w:style>
  <w:style w:type="paragraph" w:customStyle="1" w:styleId="cellfive">
    <w:name w:val="cellfive"/>
    <w:basedOn w:val="Normal"/>
    <w:rsid w:val="00AD0E6D"/>
    <w:pPr>
      <w:spacing w:after="192"/>
      <w:ind w:left="1756"/>
    </w:pPr>
    <w:rPr>
      <w:rFonts w:ascii="Verdana" w:hAnsi="Verdana"/>
      <w:sz w:val="21"/>
      <w:szCs w:val="21"/>
    </w:rPr>
  </w:style>
  <w:style w:type="paragraph" w:customStyle="1" w:styleId="oldcell">
    <w:name w:val="oldcell"/>
    <w:basedOn w:val="Normal"/>
    <w:rsid w:val="00AD0E6D"/>
    <w:pPr>
      <w:spacing w:after="192"/>
    </w:pPr>
    <w:rPr>
      <w:rFonts w:ascii="Verdana" w:hAnsi="Verdana"/>
    </w:rPr>
  </w:style>
  <w:style w:type="paragraph" w:customStyle="1" w:styleId="oldcellone">
    <w:name w:val="oldcellone"/>
    <w:basedOn w:val="Normal"/>
    <w:rsid w:val="00AD0E6D"/>
    <w:pPr>
      <w:spacing w:after="192"/>
    </w:pPr>
    <w:rPr>
      <w:rFonts w:ascii="Verdana" w:hAnsi="Verdana"/>
    </w:rPr>
  </w:style>
  <w:style w:type="paragraph" w:customStyle="1" w:styleId="oldcelltwo">
    <w:name w:val="oldcelltwo"/>
    <w:basedOn w:val="Normal"/>
    <w:rsid w:val="00AD0E6D"/>
    <w:pPr>
      <w:spacing w:after="192"/>
    </w:pPr>
    <w:rPr>
      <w:rFonts w:ascii="Verdana" w:hAnsi="Verdana"/>
    </w:rPr>
  </w:style>
  <w:style w:type="paragraph" w:customStyle="1" w:styleId="oldcellthree">
    <w:name w:val="oldcellthree"/>
    <w:basedOn w:val="Normal"/>
    <w:rsid w:val="00AD0E6D"/>
    <w:pPr>
      <w:spacing w:after="192"/>
    </w:pPr>
    <w:rPr>
      <w:rFonts w:ascii="Verdana" w:hAnsi="Verdana"/>
    </w:rPr>
  </w:style>
  <w:style w:type="paragraph" w:customStyle="1" w:styleId="oldcellfour">
    <w:name w:val="oldcellfour"/>
    <w:basedOn w:val="Normal"/>
    <w:rsid w:val="00AD0E6D"/>
    <w:pPr>
      <w:spacing w:after="192"/>
    </w:pPr>
    <w:rPr>
      <w:rFonts w:ascii="Verdana" w:hAnsi="Verdana"/>
    </w:rPr>
  </w:style>
  <w:style w:type="paragraph" w:customStyle="1" w:styleId="celllonger">
    <w:name w:val="celllonger"/>
    <w:basedOn w:val="Normal"/>
    <w:rsid w:val="00AD0E6D"/>
    <w:pPr>
      <w:spacing w:after="192"/>
    </w:pPr>
    <w:rPr>
      <w:rFonts w:ascii="Verdana" w:hAnsi="Verdana"/>
      <w:sz w:val="21"/>
      <w:szCs w:val="21"/>
    </w:rPr>
  </w:style>
  <w:style w:type="paragraph" w:customStyle="1" w:styleId="aftitle">
    <w:name w:val="aftitle"/>
    <w:basedOn w:val="Normal"/>
    <w:rsid w:val="00AD0E6D"/>
    <w:pPr>
      <w:spacing w:before="176" w:after="88"/>
    </w:pPr>
    <w:rPr>
      <w:rFonts w:ascii="Arial" w:hAnsi="Arial" w:cs="Arial"/>
      <w:b/>
      <w:bCs/>
      <w:i/>
      <w:iCs/>
      <w:sz w:val="60"/>
      <w:szCs w:val="60"/>
    </w:rPr>
  </w:style>
  <w:style w:type="paragraph" w:customStyle="1" w:styleId="Footer1">
    <w:name w:val="Footer1"/>
    <w:basedOn w:val="Normal"/>
    <w:rsid w:val="00AD0E6D"/>
    <w:pPr>
      <w:spacing w:after="192"/>
    </w:pPr>
    <w:rPr>
      <w:rFonts w:ascii="Verdana" w:hAnsi="Verdana"/>
      <w:color w:val="00008C"/>
      <w:sz w:val="18"/>
      <w:szCs w:val="18"/>
    </w:rPr>
  </w:style>
  <w:style w:type="paragraph" w:customStyle="1" w:styleId="form">
    <w:name w:val="form"/>
    <w:basedOn w:val="Normal"/>
    <w:rsid w:val="00AD0E6D"/>
    <w:rPr>
      <w:rFonts w:ascii="Verdana" w:hAnsi="Verdana"/>
      <w:sz w:val="21"/>
      <w:szCs w:val="21"/>
    </w:rPr>
  </w:style>
  <w:style w:type="paragraph" w:customStyle="1" w:styleId="input">
    <w:name w:val="input"/>
    <w:basedOn w:val="Normal"/>
    <w:rsid w:val="00AD0E6D"/>
    <w:pPr>
      <w:spacing w:after="192"/>
    </w:pPr>
    <w:rPr>
      <w:rFonts w:ascii="Verdana" w:hAnsi="Verdana"/>
      <w:color w:val="000000"/>
      <w:sz w:val="18"/>
      <w:szCs w:val="18"/>
    </w:rPr>
  </w:style>
  <w:style w:type="paragraph" w:customStyle="1" w:styleId="go">
    <w:name w:val="go"/>
    <w:basedOn w:val="Normal"/>
    <w:rsid w:val="00AD0E6D"/>
    <w:pPr>
      <w:spacing w:after="192"/>
    </w:pPr>
    <w:rPr>
      <w:rFonts w:ascii="Verdana" w:hAnsi="Verdana"/>
      <w:b/>
      <w:bCs/>
      <w:color w:val="00008C"/>
      <w:sz w:val="19"/>
      <w:szCs w:val="19"/>
    </w:rPr>
  </w:style>
  <w:style w:type="paragraph" w:customStyle="1" w:styleId="notice">
    <w:name w:val="notice"/>
    <w:basedOn w:val="Normal"/>
    <w:rsid w:val="00AD0E6D"/>
    <w:pPr>
      <w:spacing w:after="192"/>
    </w:pPr>
    <w:rPr>
      <w:rFonts w:ascii="Verdana" w:hAnsi="Verdana"/>
      <w:b/>
      <w:bCs/>
      <w:color w:val="FF0000"/>
      <w:sz w:val="21"/>
      <w:szCs w:val="21"/>
    </w:rPr>
  </w:style>
  <w:style w:type="paragraph" w:customStyle="1" w:styleId="bgbluelt">
    <w:name w:val="bgbluelt"/>
    <w:basedOn w:val="Normal"/>
    <w:rsid w:val="00AD0E6D"/>
    <w:pPr>
      <w:shd w:val="clear" w:color="auto" w:fill="F2F4FB"/>
      <w:spacing w:after="192"/>
    </w:pPr>
    <w:rPr>
      <w:rFonts w:ascii="Verdana" w:hAnsi="Verdana"/>
      <w:sz w:val="21"/>
      <w:szCs w:val="21"/>
    </w:rPr>
  </w:style>
  <w:style w:type="paragraph" w:customStyle="1" w:styleId="lightbluback">
    <w:name w:val="lightbluback"/>
    <w:basedOn w:val="Normal"/>
    <w:rsid w:val="00AD0E6D"/>
    <w:pPr>
      <w:shd w:val="clear" w:color="auto" w:fill="F2F4FB"/>
      <w:spacing w:after="192"/>
    </w:pPr>
    <w:rPr>
      <w:rFonts w:ascii="Verdana" w:hAnsi="Verdana"/>
      <w:sz w:val="21"/>
      <w:szCs w:val="21"/>
    </w:rPr>
  </w:style>
  <w:style w:type="paragraph" w:customStyle="1" w:styleId="bgbluemd">
    <w:name w:val="bgbluemd"/>
    <w:basedOn w:val="Normal"/>
    <w:rsid w:val="00AD0E6D"/>
    <w:pPr>
      <w:shd w:val="clear" w:color="auto" w:fill="E8EBF7"/>
      <w:spacing w:after="192"/>
    </w:pPr>
    <w:rPr>
      <w:rFonts w:ascii="Verdana" w:hAnsi="Verdana"/>
      <w:sz w:val="21"/>
      <w:szCs w:val="21"/>
    </w:rPr>
  </w:style>
  <w:style w:type="paragraph" w:customStyle="1" w:styleId="medbluback">
    <w:name w:val="medbluback"/>
    <w:basedOn w:val="Normal"/>
    <w:rsid w:val="00AD0E6D"/>
    <w:pPr>
      <w:shd w:val="clear" w:color="auto" w:fill="D6D6ED"/>
      <w:spacing w:after="192"/>
    </w:pPr>
    <w:rPr>
      <w:rFonts w:ascii="Verdana" w:hAnsi="Verdana"/>
      <w:sz w:val="21"/>
      <w:szCs w:val="21"/>
    </w:rPr>
  </w:style>
  <w:style w:type="paragraph" w:customStyle="1" w:styleId="bgbluedk">
    <w:name w:val="bgbluedk"/>
    <w:basedOn w:val="Normal"/>
    <w:rsid w:val="00AD0E6D"/>
    <w:pPr>
      <w:shd w:val="clear" w:color="auto" w:fill="00008C"/>
      <w:spacing w:after="192"/>
    </w:pPr>
    <w:rPr>
      <w:rFonts w:ascii="Verdana" w:hAnsi="Verdana"/>
      <w:sz w:val="21"/>
      <w:szCs w:val="21"/>
    </w:rPr>
  </w:style>
  <w:style w:type="paragraph" w:customStyle="1" w:styleId="blueback">
    <w:name w:val="blueback"/>
    <w:basedOn w:val="Normal"/>
    <w:rsid w:val="00AD0E6D"/>
    <w:pPr>
      <w:shd w:val="clear" w:color="auto" w:fill="00008C"/>
      <w:spacing w:after="192"/>
    </w:pPr>
    <w:rPr>
      <w:rFonts w:ascii="Verdana" w:hAnsi="Verdana"/>
      <w:sz w:val="21"/>
      <w:szCs w:val="21"/>
    </w:rPr>
  </w:style>
  <w:style w:type="paragraph" w:customStyle="1" w:styleId="bgwhite">
    <w:name w:val="bgwhite"/>
    <w:basedOn w:val="Normal"/>
    <w:rsid w:val="00AD0E6D"/>
    <w:pPr>
      <w:shd w:val="clear" w:color="auto" w:fill="FFFFFF"/>
      <w:spacing w:after="192"/>
    </w:pPr>
    <w:rPr>
      <w:rFonts w:ascii="Verdana" w:hAnsi="Verdana"/>
      <w:sz w:val="21"/>
      <w:szCs w:val="21"/>
    </w:rPr>
  </w:style>
  <w:style w:type="paragraph" w:customStyle="1" w:styleId="whiteback">
    <w:name w:val="whiteback"/>
    <w:basedOn w:val="Normal"/>
    <w:rsid w:val="00AD0E6D"/>
    <w:pPr>
      <w:shd w:val="clear" w:color="auto" w:fill="FFFFFF"/>
      <w:spacing w:after="192"/>
    </w:pPr>
    <w:rPr>
      <w:rFonts w:ascii="Verdana" w:hAnsi="Verdana"/>
      <w:sz w:val="21"/>
      <w:szCs w:val="21"/>
    </w:rPr>
  </w:style>
  <w:style w:type="paragraph" w:customStyle="1" w:styleId="acfglobal">
    <w:name w:val="acfglobal"/>
    <w:basedOn w:val="Normal"/>
    <w:rsid w:val="00AD0E6D"/>
    <w:pPr>
      <w:shd w:val="clear" w:color="auto" w:fill="FFFFFF"/>
      <w:spacing w:after="192"/>
    </w:pPr>
    <w:rPr>
      <w:rFonts w:ascii="Verdana" w:hAnsi="Verdana"/>
      <w:color w:val="000066"/>
      <w:sz w:val="18"/>
      <w:szCs w:val="18"/>
    </w:rPr>
  </w:style>
  <w:style w:type="paragraph" w:customStyle="1" w:styleId="acfsub">
    <w:name w:val="acfsub"/>
    <w:basedOn w:val="Normal"/>
    <w:rsid w:val="00AD0E6D"/>
    <w:pPr>
      <w:shd w:val="clear" w:color="auto" w:fill="00008C"/>
      <w:spacing w:after="192"/>
    </w:pPr>
    <w:rPr>
      <w:rFonts w:ascii="Verdana" w:hAnsi="Verdana"/>
      <w:b/>
      <w:bCs/>
      <w:color w:val="FFFFFF"/>
      <w:sz w:val="18"/>
      <w:szCs w:val="18"/>
    </w:rPr>
  </w:style>
  <w:style w:type="paragraph" w:customStyle="1" w:styleId="acfsubsearch">
    <w:name w:val="acfsubsearch"/>
    <w:basedOn w:val="Normal"/>
    <w:rsid w:val="00AD0E6D"/>
    <w:pPr>
      <w:shd w:val="clear" w:color="auto" w:fill="00008C"/>
      <w:spacing w:after="192"/>
    </w:pPr>
    <w:rPr>
      <w:rFonts w:ascii="Verdana" w:hAnsi="Verdana"/>
      <w:b/>
      <w:bCs/>
      <w:color w:val="FFC800"/>
      <w:sz w:val="18"/>
      <w:szCs w:val="18"/>
    </w:rPr>
  </w:style>
  <w:style w:type="paragraph" w:customStyle="1" w:styleId="gold">
    <w:name w:val="gold"/>
    <w:basedOn w:val="Normal"/>
    <w:rsid w:val="00AD0E6D"/>
    <w:pPr>
      <w:shd w:val="clear" w:color="auto" w:fill="00008C"/>
      <w:spacing w:after="192" w:line="176" w:lineRule="atLeast"/>
    </w:pPr>
    <w:rPr>
      <w:rFonts w:ascii="Verdana" w:hAnsi="Verdana"/>
      <w:b/>
      <w:bCs/>
      <w:color w:val="FFC800"/>
      <w:sz w:val="14"/>
      <w:szCs w:val="14"/>
    </w:rPr>
  </w:style>
  <w:style w:type="paragraph" w:customStyle="1" w:styleId="pipe">
    <w:name w:val="pipe"/>
    <w:basedOn w:val="Normal"/>
    <w:rsid w:val="00AD0E6D"/>
    <w:pPr>
      <w:spacing w:after="192"/>
      <w:textAlignment w:val="center"/>
    </w:pPr>
    <w:rPr>
      <w:rFonts w:ascii="Verdana" w:hAnsi="Verdana"/>
      <w:color w:val="00008C"/>
      <w:sz w:val="22"/>
      <w:szCs w:val="22"/>
    </w:rPr>
  </w:style>
  <w:style w:type="paragraph" w:customStyle="1" w:styleId="footerlink">
    <w:name w:val="footerlink"/>
    <w:basedOn w:val="Normal"/>
    <w:rsid w:val="00AD0E6D"/>
    <w:pPr>
      <w:spacing w:after="192"/>
    </w:pPr>
    <w:rPr>
      <w:rFonts w:ascii="Verdana" w:hAnsi="Verdana"/>
      <w:color w:val="00008C"/>
      <w:sz w:val="18"/>
      <w:szCs w:val="18"/>
      <w:u w:val="single"/>
    </w:rPr>
  </w:style>
  <w:style w:type="paragraph" w:customStyle="1" w:styleId="advsearch">
    <w:name w:val="advsearch"/>
    <w:basedOn w:val="Normal"/>
    <w:rsid w:val="00AD0E6D"/>
    <w:pPr>
      <w:spacing w:after="192"/>
    </w:pPr>
    <w:rPr>
      <w:rFonts w:ascii="Verdana" w:hAnsi="Verdana"/>
      <w:color w:val="00008C"/>
      <w:sz w:val="18"/>
      <w:szCs w:val="18"/>
      <w:u w:val="single"/>
    </w:rPr>
  </w:style>
  <w:style w:type="paragraph" w:customStyle="1" w:styleId="white">
    <w:name w:val="white"/>
    <w:basedOn w:val="Normal"/>
    <w:rsid w:val="00AD0E6D"/>
    <w:pPr>
      <w:shd w:val="clear" w:color="auto" w:fill="FFFFFF"/>
      <w:spacing w:after="192"/>
    </w:pPr>
    <w:rPr>
      <w:rFonts w:ascii="Verdana" w:hAnsi="Verdana"/>
      <w:color w:val="FFFFFF"/>
      <w:sz w:val="18"/>
      <w:szCs w:val="18"/>
    </w:rPr>
  </w:style>
  <w:style w:type="paragraph" w:customStyle="1" w:styleId="blue">
    <w:name w:val="blue"/>
    <w:basedOn w:val="Normal"/>
    <w:rsid w:val="00AD0E6D"/>
    <w:pPr>
      <w:spacing w:after="192"/>
    </w:pPr>
    <w:rPr>
      <w:rFonts w:ascii="Verdana" w:hAnsi="Verdana"/>
      <w:color w:val="00008C"/>
      <w:sz w:val="21"/>
      <w:szCs w:val="21"/>
    </w:rPr>
  </w:style>
  <w:style w:type="paragraph" w:customStyle="1" w:styleId="bold">
    <w:name w:val="bold"/>
    <w:basedOn w:val="Normal"/>
    <w:rsid w:val="00AD0E6D"/>
    <w:pPr>
      <w:spacing w:after="192"/>
    </w:pPr>
    <w:rPr>
      <w:rFonts w:ascii="Verdana" w:hAnsi="Verdana"/>
      <w:b/>
      <w:bCs/>
      <w:sz w:val="21"/>
      <w:szCs w:val="21"/>
    </w:rPr>
  </w:style>
  <w:style w:type="paragraph" w:customStyle="1" w:styleId="boldblue">
    <w:name w:val="boldblue"/>
    <w:basedOn w:val="Normal"/>
    <w:rsid w:val="00AD0E6D"/>
    <w:pPr>
      <w:spacing w:after="192"/>
    </w:pPr>
    <w:rPr>
      <w:rFonts w:ascii="Verdana" w:hAnsi="Verdana"/>
      <w:b/>
      <w:bCs/>
      <w:color w:val="00008C"/>
      <w:sz w:val="21"/>
      <w:szCs w:val="21"/>
    </w:rPr>
  </w:style>
  <w:style w:type="paragraph" w:customStyle="1" w:styleId="bolditalic">
    <w:name w:val="bolditalic"/>
    <w:basedOn w:val="Normal"/>
    <w:rsid w:val="00AD0E6D"/>
    <w:pPr>
      <w:spacing w:after="192"/>
    </w:pPr>
    <w:rPr>
      <w:rFonts w:ascii="Verdana" w:hAnsi="Verdana"/>
      <w:b/>
      <w:bCs/>
      <w:i/>
      <w:iCs/>
      <w:sz w:val="21"/>
      <w:szCs w:val="21"/>
    </w:rPr>
  </w:style>
  <w:style w:type="paragraph" w:customStyle="1" w:styleId="italic">
    <w:name w:val="italic"/>
    <w:basedOn w:val="Normal"/>
    <w:rsid w:val="00AD0E6D"/>
    <w:pPr>
      <w:spacing w:after="192"/>
    </w:pPr>
    <w:rPr>
      <w:rFonts w:ascii="Verdana" w:hAnsi="Verdana"/>
      <w:i/>
      <w:iCs/>
      <w:sz w:val="21"/>
      <w:szCs w:val="21"/>
    </w:rPr>
  </w:style>
  <w:style w:type="paragraph" w:customStyle="1" w:styleId="indent">
    <w:name w:val="indent"/>
    <w:basedOn w:val="Normal"/>
    <w:rsid w:val="00AD0E6D"/>
    <w:pPr>
      <w:spacing w:after="192"/>
      <w:ind w:left="480"/>
    </w:pPr>
    <w:rPr>
      <w:rFonts w:ascii="Verdana" w:hAnsi="Verdana"/>
      <w:sz w:val="21"/>
      <w:szCs w:val="21"/>
    </w:rPr>
  </w:style>
  <w:style w:type="paragraph" w:customStyle="1" w:styleId="breadcrumb">
    <w:name w:val="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nobreadcrumb">
    <w:name w:val="no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leftbox">
    <w:name w:val="leftbox"/>
    <w:basedOn w:val="Normal"/>
    <w:rsid w:val="00AD0E6D"/>
    <w:pPr>
      <w:spacing w:after="192"/>
    </w:pPr>
    <w:rPr>
      <w:rFonts w:ascii="Verdana" w:hAnsi="Verdana"/>
      <w:b/>
      <w:bCs/>
      <w:color w:val="00008C"/>
      <w:sz w:val="18"/>
      <w:szCs w:val="18"/>
    </w:rPr>
  </w:style>
  <w:style w:type="paragraph" w:customStyle="1" w:styleId="titlebase">
    <w:name w:val="titlebase"/>
    <w:basedOn w:val="Normal"/>
    <w:rsid w:val="00AD0E6D"/>
    <w:pPr>
      <w:spacing w:after="192"/>
    </w:pPr>
    <w:rPr>
      <w:rFonts w:ascii="Verdana" w:hAnsi="Verdana"/>
      <w:b/>
      <w:bCs/>
      <w:color w:val="00008C"/>
      <w:sz w:val="21"/>
      <w:szCs w:val="21"/>
    </w:rPr>
  </w:style>
  <w:style w:type="paragraph" w:customStyle="1" w:styleId="titleblue">
    <w:name w:val="titleblue"/>
    <w:basedOn w:val="Normal"/>
    <w:rsid w:val="00AD0E6D"/>
    <w:pPr>
      <w:spacing w:after="192"/>
    </w:pPr>
    <w:rPr>
      <w:rFonts w:ascii="Verdana" w:hAnsi="Verdana"/>
      <w:b/>
      <w:bCs/>
      <w:color w:val="00008C"/>
      <w:sz w:val="21"/>
      <w:szCs w:val="21"/>
    </w:rPr>
  </w:style>
  <w:style w:type="paragraph" w:customStyle="1" w:styleId="titlewhite">
    <w:name w:val="titlewhite"/>
    <w:basedOn w:val="Normal"/>
    <w:rsid w:val="00AD0E6D"/>
    <w:pPr>
      <w:spacing w:after="192"/>
    </w:pPr>
    <w:rPr>
      <w:rFonts w:ascii="Verdana" w:hAnsi="Verdana"/>
      <w:b/>
      <w:bCs/>
      <w:color w:val="FFFFFF"/>
      <w:sz w:val="21"/>
      <w:szCs w:val="21"/>
    </w:rPr>
  </w:style>
  <w:style w:type="paragraph" w:customStyle="1" w:styleId="dwhite1t">
    <w:name w:val="dwhite1t"/>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isplaywhitetline">
    <w:name w:val="displaywhitetline"/>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white1b">
    <w:name w:val="dwhite1b"/>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isplaywhitebline">
    <w:name w:val="displaywhitebline"/>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bluemd1r">
    <w:name w:val="dbluemd1r"/>
    <w:basedOn w:val="Normal"/>
    <w:rsid w:val="00AD0E6D"/>
    <w:pPr>
      <w:pBdr>
        <w:right w:val="single" w:sz="6" w:space="0" w:color="00008C"/>
      </w:pBdr>
      <w:shd w:val="clear" w:color="auto" w:fill="E8EBF7"/>
      <w:spacing w:after="192"/>
    </w:pPr>
    <w:rPr>
      <w:rFonts w:ascii="Verdana" w:hAnsi="Verdana"/>
      <w:sz w:val="21"/>
      <w:szCs w:val="21"/>
    </w:rPr>
  </w:style>
  <w:style w:type="paragraph" w:customStyle="1" w:styleId="dbluemd1t">
    <w:name w:val="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patext">
    <w:name w:val="patext"/>
    <w:basedOn w:val="Normal"/>
    <w:rsid w:val="00AD0E6D"/>
    <w:pPr>
      <w:spacing w:line="360" w:lineRule="auto"/>
    </w:pPr>
    <w:rPr>
      <w:color w:val="000000"/>
    </w:rPr>
  </w:style>
  <w:style w:type="paragraph" w:customStyle="1" w:styleId="mini">
    <w:name w:val="mini"/>
    <w:basedOn w:val="Normal"/>
    <w:rsid w:val="00AD0E6D"/>
    <w:pPr>
      <w:spacing w:after="192"/>
    </w:pPr>
    <w:rPr>
      <w:rFonts w:ascii="Verdana" w:hAnsi="Verdana"/>
      <w:sz w:val="20"/>
      <w:szCs w:val="20"/>
    </w:rPr>
  </w:style>
  <w:style w:type="paragraph" w:customStyle="1" w:styleId="topbanmenu">
    <w:name w:val="topbanmenu"/>
    <w:basedOn w:val="Normal"/>
    <w:rsid w:val="00AD0E6D"/>
    <w:pPr>
      <w:spacing w:after="192" w:line="211" w:lineRule="atLeast"/>
    </w:pPr>
    <w:rPr>
      <w:rFonts w:ascii="Helvetica" w:hAnsi="Helvetica"/>
      <w:b/>
      <w:bCs/>
      <w:color w:val="FFCC33"/>
      <w:sz w:val="18"/>
      <w:szCs w:val="18"/>
    </w:rPr>
  </w:style>
  <w:style w:type="paragraph" w:customStyle="1" w:styleId="banbase">
    <w:name w:val="banbase"/>
    <w:basedOn w:val="Normal"/>
    <w:rsid w:val="00AD0E6D"/>
    <w:pPr>
      <w:shd w:val="clear" w:color="auto" w:fill="00008C"/>
      <w:spacing w:after="192"/>
    </w:pPr>
    <w:rPr>
      <w:rFonts w:ascii="Verdana" w:hAnsi="Verdana"/>
      <w:color w:val="FFCC33"/>
      <w:sz w:val="18"/>
      <w:szCs w:val="18"/>
    </w:rPr>
  </w:style>
  <w:style w:type="paragraph" w:customStyle="1" w:styleId="bgbluemddk">
    <w:name w:val="bgbluemddk"/>
    <w:basedOn w:val="Normal"/>
    <w:rsid w:val="00AD0E6D"/>
    <w:pPr>
      <w:shd w:val="clear" w:color="auto" w:fill="D6D6ED"/>
      <w:spacing w:after="192"/>
    </w:pPr>
    <w:rPr>
      <w:rFonts w:ascii="Verdana" w:hAnsi="Verdana"/>
      <w:sz w:val="21"/>
      <w:szCs w:val="21"/>
    </w:rPr>
  </w:style>
  <w:style w:type="paragraph" w:customStyle="1" w:styleId="bggold">
    <w:name w:val="bggold"/>
    <w:basedOn w:val="Normal"/>
    <w:rsid w:val="00AD0E6D"/>
    <w:pPr>
      <w:shd w:val="clear" w:color="auto" w:fill="FFE558"/>
      <w:spacing w:after="192"/>
    </w:pPr>
    <w:rPr>
      <w:rFonts w:ascii="Verdana" w:hAnsi="Verdana"/>
      <w:sz w:val="21"/>
      <w:szCs w:val="21"/>
    </w:rPr>
  </w:style>
  <w:style w:type="paragraph" w:customStyle="1" w:styleId="goldback">
    <w:name w:val="goldback"/>
    <w:basedOn w:val="Normal"/>
    <w:rsid w:val="00AD0E6D"/>
    <w:pPr>
      <w:shd w:val="clear" w:color="auto" w:fill="FFE558"/>
      <w:spacing w:after="192"/>
    </w:pPr>
    <w:rPr>
      <w:rFonts w:ascii="Verdana" w:hAnsi="Verdana"/>
      <w:sz w:val="21"/>
      <w:szCs w:val="21"/>
    </w:rPr>
  </w:style>
  <w:style w:type="paragraph" w:customStyle="1" w:styleId="bggray">
    <w:name w:val="bggray"/>
    <w:basedOn w:val="Normal"/>
    <w:rsid w:val="00AD0E6D"/>
    <w:pPr>
      <w:shd w:val="clear" w:color="auto" w:fill="EEEEEE"/>
      <w:spacing w:after="192"/>
    </w:pPr>
    <w:rPr>
      <w:rFonts w:ascii="Verdana" w:hAnsi="Verdana"/>
      <w:sz w:val="21"/>
      <w:szCs w:val="21"/>
    </w:rPr>
  </w:style>
  <w:style w:type="paragraph" w:customStyle="1" w:styleId="grayback">
    <w:name w:val="grayback"/>
    <w:basedOn w:val="Normal"/>
    <w:rsid w:val="00AD0E6D"/>
    <w:pPr>
      <w:shd w:val="clear" w:color="auto" w:fill="EEEEEE"/>
      <w:spacing w:after="192"/>
    </w:pPr>
    <w:rPr>
      <w:rFonts w:ascii="Verdana" w:hAnsi="Verdana"/>
      <w:sz w:val="21"/>
      <w:szCs w:val="21"/>
    </w:rPr>
  </w:style>
  <w:style w:type="paragraph" w:customStyle="1" w:styleId="acfnews">
    <w:name w:val="acfnews"/>
    <w:basedOn w:val="Normal"/>
    <w:rsid w:val="00AD0E6D"/>
    <w:pPr>
      <w:spacing w:after="192"/>
    </w:pPr>
    <w:rPr>
      <w:rFonts w:ascii="Verdana" w:hAnsi="Verdana"/>
      <w:b/>
      <w:bCs/>
      <w:color w:val="00008C"/>
      <w:sz w:val="21"/>
      <w:szCs w:val="21"/>
    </w:rPr>
  </w:style>
  <w:style w:type="paragraph" w:customStyle="1" w:styleId="acfdate">
    <w:name w:val="acfdate"/>
    <w:basedOn w:val="Normal"/>
    <w:rsid w:val="00AD0E6D"/>
    <w:pPr>
      <w:spacing w:after="192"/>
    </w:pPr>
    <w:rPr>
      <w:rFonts w:ascii="Verdana" w:hAnsi="Verdana"/>
      <w:color w:val="00008C"/>
      <w:sz w:val="19"/>
      <w:szCs w:val="19"/>
    </w:rPr>
  </w:style>
  <w:style w:type="paragraph" w:customStyle="1" w:styleId="newshead">
    <w:name w:val="newshead"/>
    <w:basedOn w:val="Normal"/>
    <w:rsid w:val="00AD0E6D"/>
    <w:pPr>
      <w:spacing w:after="192"/>
    </w:pPr>
    <w:rPr>
      <w:rFonts w:ascii="Verdana" w:hAnsi="Verdana"/>
      <w:color w:val="00008C"/>
      <w:sz w:val="19"/>
      <w:szCs w:val="19"/>
    </w:rPr>
  </w:style>
  <w:style w:type="paragraph" w:customStyle="1" w:styleId="news">
    <w:name w:val="news"/>
    <w:basedOn w:val="Normal"/>
    <w:rsid w:val="00AD0E6D"/>
    <w:pPr>
      <w:spacing w:after="192"/>
    </w:pPr>
    <w:rPr>
      <w:rFonts w:ascii="Verdana" w:hAnsi="Verdana"/>
      <w:color w:val="00008C"/>
      <w:sz w:val="19"/>
      <w:szCs w:val="19"/>
      <w:u w:val="single"/>
    </w:rPr>
  </w:style>
  <w:style w:type="paragraph" w:customStyle="1" w:styleId="linkblue">
    <w:name w:val="linkblue"/>
    <w:basedOn w:val="Normal"/>
    <w:rsid w:val="00AD0E6D"/>
    <w:pPr>
      <w:spacing w:after="192"/>
    </w:pPr>
    <w:rPr>
      <w:rFonts w:ascii="Verdana" w:hAnsi="Verdana"/>
      <w:color w:val="00008C"/>
      <w:sz w:val="22"/>
      <w:szCs w:val="22"/>
    </w:rPr>
  </w:style>
  <w:style w:type="paragraph" w:customStyle="1" w:styleId="linkblueul">
    <w:name w:val="linkblueul"/>
    <w:basedOn w:val="Normal"/>
    <w:rsid w:val="00AD0E6D"/>
    <w:pPr>
      <w:spacing w:after="192"/>
    </w:pPr>
    <w:rPr>
      <w:rFonts w:ascii="Verdana" w:hAnsi="Verdana"/>
      <w:color w:val="00008C"/>
      <w:sz w:val="22"/>
      <w:szCs w:val="22"/>
      <w:u w:val="single"/>
    </w:rPr>
  </w:style>
  <w:style w:type="paragraph" w:customStyle="1" w:styleId="more">
    <w:name w:val="more"/>
    <w:basedOn w:val="Normal"/>
    <w:rsid w:val="00AD0E6D"/>
    <w:pPr>
      <w:spacing w:after="192"/>
    </w:pPr>
    <w:rPr>
      <w:rFonts w:ascii="Verdana" w:hAnsi="Verdana"/>
      <w:b/>
      <w:bCs/>
      <w:color w:val="00008C"/>
      <w:sz w:val="19"/>
      <w:szCs w:val="19"/>
    </w:rPr>
  </w:style>
  <w:style w:type="paragraph" w:customStyle="1" w:styleId="acfsearch">
    <w:name w:val="acfsearch"/>
    <w:basedOn w:val="Normal"/>
    <w:rsid w:val="00AD0E6D"/>
    <w:pPr>
      <w:spacing w:after="192"/>
    </w:pPr>
    <w:rPr>
      <w:rFonts w:ascii="Verdana" w:hAnsi="Verdana"/>
      <w:b/>
      <w:bCs/>
      <w:color w:val="00008C"/>
      <w:sz w:val="19"/>
      <w:szCs w:val="19"/>
    </w:rPr>
  </w:style>
  <w:style w:type="paragraph" w:customStyle="1" w:styleId="mission">
    <w:name w:val="mission"/>
    <w:basedOn w:val="Normal"/>
    <w:rsid w:val="00AD0E6D"/>
    <w:pPr>
      <w:spacing w:after="192"/>
    </w:pPr>
    <w:rPr>
      <w:rFonts w:ascii="Verdana" w:hAnsi="Verdana"/>
      <w:sz w:val="19"/>
      <w:szCs w:val="19"/>
    </w:rPr>
  </w:style>
  <w:style w:type="paragraph" w:customStyle="1" w:styleId="overview">
    <w:name w:val="overview"/>
    <w:basedOn w:val="Normal"/>
    <w:rsid w:val="00AD0E6D"/>
    <w:pPr>
      <w:spacing w:after="192"/>
    </w:pPr>
    <w:rPr>
      <w:rFonts w:ascii="Verdana" w:hAnsi="Verdana"/>
      <w:sz w:val="19"/>
      <w:szCs w:val="19"/>
    </w:rPr>
  </w:style>
  <w:style w:type="paragraph" w:customStyle="1" w:styleId="bodytext">
    <w:name w:val="bodytext"/>
    <w:basedOn w:val="Normal"/>
    <w:rsid w:val="00AD0E6D"/>
    <w:pPr>
      <w:spacing w:after="192"/>
    </w:pPr>
    <w:rPr>
      <w:rFonts w:ascii="Verdana" w:hAnsi="Verdana"/>
      <w:sz w:val="19"/>
      <w:szCs w:val="19"/>
    </w:rPr>
  </w:style>
  <w:style w:type="paragraph" w:customStyle="1" w:styleId="insttext">
    <w:name w:val="insttext"/>
    <w:basedOn w:val="Normal"/>
    <w:rsid w:val="00AD0E6D"/>
    <w:pPr>
      <w:spacing w:after="192"/>
    </w:pPr>
    <w:rPr>
      <w:rFonts w:ascii="Verdana" w:hAnsi="Verdana"/>
      <w:sz w:val="19"/>
      <w:szCs w:val="19"/>
    </w:rPr>
  </w:style>
  <w:style w:type="paragraph" w:customStyle="1" w:styleId="titlegold">
    <w:name w:val="titlegold"/>
    <w:basedOn w:val="Normal"/>
    <w:rsid w:val="00AD0E6D"/>
    <w:pPr>
      <w:spacing w:after="192"/>
    </w:pPr>
    <w:rPr>
      <w:rFonts w:ascii="Verdana" w:hAnsi="Verdana"/>
      <w:b/>
      <w:bCs/>
      <w:color w:val="FFC800"/>
      <w:sz w:val="22"/>
      <w:szCs w:val="22"/>
    </w:rPr>
  </w:style>
  <w:style w:type="paragraph" w:customStyle="1" w:styleId="titleblack">
    <w:name w:val="titleblack"/>
    <w:basedOn w:val="Normal"/>
    <w:rsid w:val="00AD0E6D"/>
    <w:pPr>
      <w:spacing w:after="192"/>
    </w:pPr>
    <w:rPr>
      <w:rFonts w:ascii="Verdana" w:hAnsi="Verdana"/>
      <w:b/>
      <w:bCs/>
      <w:color w:val="000000"/>
      <w:sz w:val="22"/>
      <w:szCs w:val="22"/>
    </w:rPr>
  </w:style>
  <w:style w:type="paragraph" w:customStyle="1" w:styleId="dborder1">
    <w:name w:val="dborder1"/>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isplay">
    <w:name w:val="display"/>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border1l">
    <w:name w:val="dborder1l"/>
    <w:basedOn w:val="Normal"/>
    <w:rsid w:val="00AD0E6D"/>
    <w:pPr>
      <w:pBdr>
        <w:left w:val="single" w:sz="6" w:space="0" w:color="00008C"/>
      </w:pBdr>
      <w:spacing w:after="192"/>
    </w:pPr>
    <w:rPr>
      <w:rFonts w:ascii="Verdana" w:hAnsi="Verdana"/>
      <w:sz w:val="21"/>
      <w:szCs w:val="21"/>
    </w:rPr>
  </w:style>
  <w:style w:type="paragraph" w:customStyle="1" w:styleId="dborder1rl">
    <w:name w:val="dborder1rl"/>
    <w:basedOn w:val="Normal"/>
    <w:rsid w:val="00AD0E6D"/>
    <w:pPr>
      <w:pBdr>
        <w:left w:val="single" w:sz="6" w:space="0" w:color="00008C"/>
        <w:right w:val="single" w:sz="6" w:space="0" w:color="00008C"/>
      </w:pBdr>
      <w:spacing w:after="192"/>
    </w:pPr>
    <w:rPr>
      <w:rFonts w:ascii="Verdana" w:hAnsi="Verdana"/>
      <w:sz w:val="21"/>
      <w:szCs w:val="21"/>
    </w:rPr>
  </w:style>
  <w:style w:type="paragraph" w:customStyle="1" w:styleId="dwhite1l">
    <w:name w:val="dwhite1l"/>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isplaywhitelline">
    <w:name w:val="displaywhitelline"/>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bluedk1r">
    <w:name w:val="dbluedk1r"/>
    <w:basedOn w:val="Normal"/>
    <w:rsid w:val="00AD0E6D"/>
    <w:pPr>
      <w:pBdr>
        <w:right w:val="single" w:sz="6" w:space="0" w:color="00008C"/>
      </w:pBdr>
      <w:shd w:val="clear" w:color="auto" w:fill="00008C"/>
      <w:spacing w:after="192"/>
    </w:pPr>
    <w:rPr>
      <w:rFonts w:ascii="Verdana" w:hAnsi="Verdana"/>
      <w:sz w:val="21"/>
      <w:szCs w:val="21"/>
    </w:rPr>
  </w:style>
  <w:style w:type="paragraph" w:customStyle="1" w:styleId="dbluelt1r">
    <w:name w:val="dbluelt1r"/>
    <w:basedOn w:val="Normal"/>
    <w:rsid w:val="00AD0E6D"/>
    <w:pPr>
      <w:pBdr>
        <w:right w:val="single" w:sz="6" w:space="0" w:color="00008C"/>
      </w:pBdr>
      <w:shd w:val="clear" w:color="auto" w:fill="F2F4FB"/>
      <w:spacing w:after="192"/>
    </w:pPr>
    <w:rPr>
      <w:rFonts w:ascii="Verdana" w:hAnsi="Verdana"/>
      <w:sz w:val="21"/>
      <w:szCs w:val="21"/>
    </w:rPr>
  </w:style>
  <w:style w:type="paragraph" w:customStyle="1" w:styleId="dbluelt1l">
    <w:name w:val="dbluelt1l"/>
    <w:basedOn w:val="Normal"/>
    <w:rsid w:val="00AD0E6D"/>
    <w:pPr>
      <w:pBdr>
        <w:left w:val="single" w:sz="6" w:space="0" w:color="00008C"/>
      </w:pBdr>
      <w:shd w:val="clear" w:color="auto" w:fill="F2F4FB"/>
      <w:spacing w:after="192"/>
    </w:pPr>
    <w:rPr>
      <w:rFonts w:ascii="Verdana" w:hAnsi="Verdana"/>
      <w:sz w:val="21"/>
      <w:szCs w:val="21"/>
    </w:rPr>
  </w:style>
  <w:style w:type="paragraph" w:customStyle="1" w:styleId="xsmall">
    <w:name w:val="xsmall"/>
    <w:basedOn w:val="Normal"/>
    <w:rsid w:val="00AD0E6D"/>
    <w:pPr>
      <w:spacing w:after="192"/>
    </w:pPr>
    <w:rPr>
      <w:rFonts w:ascii="Verdana" w:hAnsi="Verdana"/>
      <w:sz w:val="15"/>
      <w:szCs w:val="15"/>
    </w:rPr>
  </w:style>
  <w:style w:type="paragraph" w:customStyle="1" w:styleId="toptitleboxx">
    <w:name w:val="top_title_boxx"/>
    <w:basedOn w:val="Normal"/>
    <w:rsid w:val="00AD0E6D"/>
    <w:pPr>
      <w:pBdr>
        <w:top w:val="single" w:sz="12" w:space="1" w:color="000000"/>
        <w:left w:val="single" w:sz="12" w:space="1" w:color="000000"/>
        <w:bottom w:val="single" w:sz="12" w:space="1" w:color="000000"/>
        <w:right w:val="single" w:sz="12" w:space="1" w:color="000000"/>
      </w:pBdr>
      <w:shd w:val="clear" w:color="auto" w:fill="D2D2D2"/>
      <w:spacing w:after="192"/>
    </w:pPr>
    <w:rPr>
      <w:rFonts w:ascii="Verdana" w:hAnsi="Verdana"/>
      <w:b/>
      <w:bCs/>
      <w:color w:val="00008C"/>
      <w:sz w:val="17"/>
      <w:szCs w:val="17"/>
    </w:rPr>
  </w:style>
  <w:style w:type="paragraph" w:customStyle="1" w:styleId="toptitlecenter">
    <w:name w:val="top_title_center"/>
    <w:basedOn w:val="Normal"/>
    <w:rsid w:val="00AD0E6D"/>
    <w:pPr>
      <w:spacing w:after="192"/>
    </w:pPr>
    <w:rPr>
      <w:rFonts w:ascii="Verdana" w:hAnsi="Verdana"/>
      <w:b/>
      <w:bCs/>
      <w:i/>
      <w:iCs/>
      <w:sz w:val="26"/>
      <w:szCs w:val="26"/>
    </w:rPr>
  </w:style>
  <w:style w:type="paragraph" w:customStyle="1" w:styleId="toptitleleft">
    <w:name w:val="top_title_left"/>
    <w:basedOn w:val="Normal"/>
    <w:rsid w:val="00AD0E6D"/>
    <w:pPr>
      <w:spacing w:after="192"/>
    </w:pPr>
    <w:rPr>
      <w:b/>
      <w:bCs/>
      <w:i/>
      <w:iCs/>
      <w:sz w:val="28"/>
      <w:szCs w:val="28"/>
    </w:rPr>
  </w:style>
  <w:style w:type="paragraph" w:customStyle="1" w:styleId="toptitleright">
    <w:name w:val="top_title_right"/>
    <w:basedOn w:val="Normal"/>
    <w:rsid w:val="00AD0E6D"/>
    <w:pPr>
      <w:spacing w:after="192"/>
    </w:pPr>
    <w:rPr>
      <w:rFonts w:ascii="Verdana" w:hAnsi="Verdana"/>
      <w:sz w:val="17"/>
      <w:szCs w:val="17"/>
    </w:rPr>
  </w:style>
  <w:style w:type="paragraph" w:customStyle="1" w:styleId="boldtext">
    <w:name w:val="bold_text"/>
    <w:basedOn w:val="Normal"/>
    <w:rsid w:val="00AD0E6D"/>
    <w:pPr>
      <w:spacing w:after="192"/>
    </w:pPr>
    <w:rPr>
      <w:rFonts w:ascii="Verdana" w:hAnsi="Verdana"/>
      <w:sz w:val="18"/>
      <w:szCs w:val="18"/>
    </w:rPr>
  </w:style>
  <w:style w:type="paragraph" w:customStyle="1" w:styleId="bluebar">
    <w:name w:val="blue_bar"/>
    <w:basedOn w:val="Normal"/>
    <w:rsid w:val="00AD0E6D"/>
    <w:pPr>
      <w:shd w:val="clear" w:color="auto" w:fill="00008C"/>
      <w:jc w:val="center"/>
    </w:pPr>
    <w:rPr>
      <w:rFonts w:ascii="Verdana" w:hAnsi="Verdana"/>
      <w:b/>
      <w:bCs/>
      <w:color w:val="FFFFFF"/>
      <w:sz w:val="21"/>
      <w:szCs w:val="21"/>
    </w:rPr>
  </w:style>
  <w:style w:type="paragraph" w:customStyle="1" w:styleId="greybartoponly">
    <w:name w:val="grey_bar_top_only"/>
    <w:basedOn w:val="Normal"/>
    <w:rsid w:val="00AD0E6D"/>
    <w:pPr>
      <w:pBdr>
        <w:top w:val="single" w:sz="6" w:space="2" w:color="808080"/>
      </w:pBdr>
      <w:spacing w:after="192"/>
    </w:pPr>
    <w:rPr>
      <w:rFonts w:ascii="Verdana" w:hAnsi="Verdana"/>
      <w:sz w:val="21"/>
      <w:szCs w:val="21"/>
    </w:rPr>
  </w:style>
  <w:style w:type="paragraph" w:customStyle="1" w:styleId="newmore">
    <w:name w:val="new_more"/>
    <w:basedOn w:val="Normal"/>
    <w:rsid w:val="00AD0E6D"/>
    <w:pPr>
      <w:spacing w:after="192"/>
      <w:jc w:val="right"/>
    </w:pPr>
    <w:rPr>
      <w:rFonts w:ascii="Verdana" w:hAnsi="Verdana"/>
      <w:sz w:val="18"/>
      <w:szCs w:val="18"/>
    </w:rPr>
  </w:style>
  <w:style w:type="paragraph" w:customStyle="1" w:styleId="titlebaseunbold">
    <w:name w:val="titlebase_unbold"/>
    <w:basedOn w:val="Normal"/>
    <w:rsid w:val="00AD0E6D"/>
    <w:pPr>
      <w:spacing w:after="192"/>
    </w:pPr>
    <w:rPr>
      <w:rFonts w:ascii="Verdana" w:hAnsi="Verdana"/>
      <w:color w:val="00008C"/>
      <w:sz w:val="21"/>
      <w:szCs w:val="21"/>
    </w:rPr>
  </w:style>
  <w:style w:type="paragraph" w:customStyle="1" w:styleId="footerdbluemd1t">
    <w:name w:val="footer_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cell">
    <w:name w:val="cell"/>
    <w:basedOn w:val="Normal"/>
    <w:rsid w:val="00AD0E6D"/>
    <w:pPr>
      <w:spacing w:after="192"/>
    </w:pPr>
    <w:rPr>
      <w:rFonts w:ascii="Verdana" w:hAnsi="Verdana"/>
      <w:sz w:val="21"/>
      <w:szCs w:val="21"/>
    </w:rPr>
  </w:style>
  <w:style w:type="paragraph" w:customStyle="1" w:styleId="cellincell">
    <w:name w:val="cellincell"/>
    <w:basedOn w:val="Normal"/>
    <w:rsid w:val="00AD0E6D"/>
    <w:pPr>
      <w:spacing w:after="192"/>
    </w:pPr>
    <w:rPr>
      <w:rFonts w:ascii="Verdana" w:hAnsi="Verdana"/>
      <w:sz w:val="21"/>
      <w:szCs w:val="21"/>
    </w:rPr>
  </w:style>
  <w:style w:type="paragraph" w:customStyle="1" w:styleId="smaller">
    <w:name w:val="smaller"/>
    <w:basedOn w:val="Normal"/>
    <w:rsid w:val="00AD0E6D"/>
    <w:pPr>
      <w:spacing w:after="192"/>
    </w:pPr>
    <w:rPr>
      <w:rFonts w:ascii="Verdana" w:hAnsi="Verdana"/>
      <w:sz w:val="20"/>
      <w:szCs w:val="20"/>
    </w:rPr>
  </w:style>
  <w:style w:type="paragraph" w:customStyle="1" w:styleId="evensmaller">
    <w:name w:val="evensmaller"/>
    <w:basedOn w:val="Normal"/>
    <w:rsid w:val="00AD0E6D"/>
    <w:pPr>
      <w:spacing w:after="192"/>
    </w:pPr>
    <w:rPr>
      <w:rFonts w:ascii="Verdana" w:hAnsi="Verdana"/>
      <w:sz w:val="16"/>
      <w:szCs w:val="16"/>
    </w:rPr>
  </w:style>
  <w:style w:type="paragraph" w:customStyle="1" w:styleId="Title1">
    <w:name w:val="Title1"/>
    <w:basedOn w:val="Normal"/>
    <w:rsid w:val="00AD0E6D"/>
    <w:pPr>
      <w:spacing w:after="192"/>
    </w:pPr>
    <w:rPr>
      <w:rFonts w:ascii="Verdana" w:hAnsi="Verdana"/>
      <w:b/>
      <w:bCs/>
      <w:sz w:val="28"/>
      <w:szCs w:val="28"/>
    </w:rPr>
  </w:style>
  <w:style w:type="paragraph" w:customStyle="1" w:styleId="large">
    <w:name w:val="large"/>
    <w:basedOn w:val="Normal"/>
    <w:rsid w:val="00AD0E6D"/>
    <w:pPr>
      <w:spacing w:after="192"/>
    </w:pPr>
    <w:rPr>
      <w:rFonts w:ascii="Verdana" w:hAnsi="Verdana"/>
      <w:sz w:val="28"/>
      <w:szCs w:val="28"/>
    </w:rPr>
  </w:style>
  <w:style w:type="paragraph" w:customStyle="1" w:styleId="largefont">
    <w:name w:val="largefont"/>
    <w:basedOn w:val="Normal"/>
    <w:rsid w:val="00AD0E6D"/>
    <w:pPr>
      <w:spacing w:after="192"/>
    </w:pPr>
    <w:rPr>
      <w:rFonts w:ascii="Verdana" w:hAnsi="Verdana"/>
      <w:sz w:val="28"/>
      <w:szCs w:val="28"/>
    </w:rPr>
  </w:style>
  <w:style w:type="paragraph" w:customStyle="1" w:styleId="biggerfont">
    <w:name w:val="biggerfont"/>
    <w:basedOn w:val="Normal"/>
    <w:rsid w:val="00AD0E6D"/>
    <w:pPr>
      <w:spacing w:after="192"/>
    </w:pPr>
    <w:rPr>
      <w:rFonts w:ascii="Verdana" w:hAnsi="Verdana"/>
      <w:sz w:val="52"/>
      <w:szCs w:val="52"/>
    </w:rPr>
  </w:style>
  <w:style w:type="paragraph" w:customStyle="1" w:styleId="whitefont">
    <w:name w:val="whitefont"/>
    <w:basedOn w:val="Normal"/>
    <w:rsid w:val="00AD0E6D"/>
    <w:pPr>
      <w:spacing w:after="192"/>
    </w:pPr>
    <w:rPr>
      <w:rFonts w:ascii="Verdana" w:hAnsi="Verdana"/>
      <w:color w:val="FFFFFF"/>
      <w:sz w:val="14"/>
      <w:szCs w:val="14"/>
    </w:rPr>
  </w:style>
  <w:style w:type="paragraph" w:customStyle="1" w:styleId="greyfont">
    <w:name w:val="greyfont"/>
    <w:basedOn w:val="Normal"/>
    <w:rsid w:val="00AD0E6D"/>
    <w:pPr>
      <w:spacing w:after="192"/>
    </w:pPr>
    <w:rPr>
      <w:rFonts w:ascii="Verdana" w:hAnsi="Verdana"/>
      <w:color w:val="C0C0C0"/>
      <w:sz w:val="14"/>
      <w:szCs w:val="14"/>
    </w:rPr>
  </w:style>
  <w:style w:type="paragraph" w:customStyle="1" w:styleId="red">
    <w:name w:val="red"/>
    <w:basedOn w:val="Normal"/>
    <w:rsid w:val="00AD0E6D"/>
    <w:pPr>
      <w:spacing w:after="192"/>
    </w:pPr>
    <w:rPr>
      <w:rFonts w:ascii="Verdana" w:hAnsi="Verdana"/>
      <w:color w:val="FF0000"/>
      <w:sz w:val="21"/>
      <w:szCs w:val="21"/>
    </w:rPr>
  </w:style>
  <w:style w:type="paragraph" w:customStyle="1" w:styleId="backtotop">
    <w:name w:val="backtotop"/>
    <w:basedOn w:val="Normal"/>
    <w:rsid w:val="00AD0E6D"/>
    <w:pPr>
      <w:spacing w:before="88" w:after="88"/>
      <w:jc w:val="right"/>
    </w:pPr>
    <w:rPr>
      <w:rFonts w:ascii="Verdana" w:hAnsi="Verdana"/>
      <w:sz w:val="16"/>
      <w:szCs w:val="16"/>
    </w:rPr>
  </w:style>
  <w:style w:type="paragraph" w:customStyle="1" w:styleId="nomargin">
    <w:name w:val="nomargin"/>
    <w:basedOn w:val="Normal"/>
    <w:rsid w:val="00AD0E6D"/>
    <w:rPr>
      <w:rFonts w:ascii="Verdana" w:hAnsi="Verdana"/>
      <w:sz w:val="21"/>
      <w:szCs w:val="21"/>
    </w:rPr>
  </w:style>
  <w:style w:type="paragraph" w:customStyle="1" w:styleId="notop">
    <w:name w:val="notop"/>
    <w:basedOn w:val="Normal"/>
    <w:rsid w:val="00AD0E6D"/>
    <w:pPr>
      <w:spacing w:after="192"/>
    </w:pPr>
    <w:rPr>
      <w:rFonts w:ascii="Verdana" w:hAnsi="Verdana"/>
      <w:sz w:val="21"/>
      <w:szCs w:val="21"/>
    </w:rPr>
  </w:style>
  <w:style w:type="paragraph" w:customStyle="1" w:styleId="nobottom">
    <w:name w:val="nobottom"/>
    <w:basedOn w:val="Normal"/>
    <w:rsid w:val="00AD0E6D"/>
    <w:rPr>
      <w:rFonts w:ascii="Verdana" w:hAnsi="Verdana"/>
      <w:sz w:val="21"/>
      <w:szCs w:val="21"/>
    </w:rPr>
  </w:style>
  <w:style w:type="paragraph" w:customStyle="1" w:styleId="footer10">
    <w:name w:val="footer1"/>
    <w:basedOn w:val="Normal"/>
    <w:rsid w:val="00AD0E6D"/>
    <w:pPr>
      <w:spacing w:after="192"/>
    </w:pPr>
    <w:rPr>
      <w:rFonts w:ascii="Verdana" w:hAnsi="Verdana"/>
      <w:color w:val="00008C"/>
      <w:sz w:val="20"/>
      <w:szCs w:val="20"/>
    </w:rPr>
  </w:style>
  <w:style w:type="paragraph" w:customStyle="1" w:styleId="footer2">
    <w:name w:val="footer2"/>
    <w:basedOn w:val="Normal"/>
    <w:rsid w:val="00AD0E6D"/>
    <w:pPr>
      <w:spacing w:after="192"/>
    </w:pPr>
    <w:rPr>
      <w:rFonts w:ascii="Verdana" w:hAnsi="Verdana"/>
      <w:color w:val="00008C"/>
      <w:sz w:val="20"/>
      <w:szCs w:val="20"/>
    </w:rPr>
  </w:style>
  <w:style w:type="character" w:customStyle="1" w:styleId="gold1">
    <w:name w:val="gold1"/>
    <w:basedOn w:val="DefaultParagraphFont"/>
    <w:rsid w:val="00AD0E6D"/>
    <w:rPr>
      <w:b/>
      <w:bCs/>
      <w:color w:val="FFC800"/>
      <w:sz w:val="14"/>
      <w:szCs w:val="14"/>
      <w:shd w:val="clear" w:color="auto" w:fill="00008C"/>
    </w:rPr>
  </w:style>
  <w:style w:type="paragraph" w:customStyle="1" w:styleId="dwhite1t1">
    <w:name w:val="dwhite1t1"/>
    <w:basedOn w:val="Normal"/>
    <w:rsid w:val="00AD0E6D"/>
    <w:pPr>
      <w:pBdr>
        <w:top w:val="single" w:sz="6" w:space="0" w:color="00008C"/>
      </w:pBdr>
      <w:shd w:val="clear" w:color="auto" w:fill="FFFFFF"/>
      <w:spacing w:after="192"/>
    </w:pPr>
    <w:rPr>
      <w:rFonts w:ascii="Verdana" w:hAnsi="Verdana"/>
    </w:rPr>
  </w:style>
  <w:style w:type="paragraph" w:styleId="z-TopofForm">
    <w:name w:val="HTML Top of Form"/>
    <w:basedOn w:val="Normal"/>
    <w:next w:val="Normal"/>
    <w:hidden/>
    <w:rsid w:val="00AD0E6D"/>
    <w:pPr>
      <w:pBdr>
        <w:bottom w:val="single" w:sz="6" w:space="1" w:color="auto"/>
      </w:pBdr>
      <w:jc w:val="center"/>
    </w:pPr>
    <w:rPr>
      <w:rFonts w:ascii="Arial" w:hAnsi="Arial" w:cs="Arial"/>
      <w:vanish/>
      <w:sz w:val="16"/>
      <w:szCs w:val="16"/>
    </w:rPr>
  </w:style>
  <w:style w:type="character" w:customStyle="1" w:styleId="toptitleright1">
    <w:name w:val="top_title_right1"/>
    <w:basedOn w:val="DefaultParagraphFont"/>
    <w:rsid w:val="00AD0E6D"/>
    <w:rPr>
      <w:sz w:val="17"/>
      <w:szCs w:val="17"/>
    </w:rPr>
  </w:style>
  <w:style w:type="paragraph" w:styleId="z-BottomofForm">
    <w:name w:val="HTML Bottom of Form"/>
    <w:basedOn w:val="Normal"/>
    <w:next w:val="Normal"/>
    <w:hidden/>
    <w:rsid w:val="00AD0E6D"/>
    <w:pPr>
      <w:pBdr>
        <w:top w:val="single" w:sz="6" w:space="1" w:color="auto"/>
      </w:pBdr>
      <w:jc w:val="center"/>
    </w:pPr>
    <w:rPr>
      <w:rFonts w:ascii="Arial" w:hAnsi="Arial" w:cs="Arial"/>
      <w:vanish/>
      <w:sz w:val="16"/>
      <w:szCs w:val="16"/>
    </w:rPr>
  </w:style>
  <w:style w:type="paragraph" w:customStyle="1" w:styleId="dwhite1b1">
    <w:name w:val="dwhite1b1"/>
    <w:basedOn w:val="Normal"/>
    <w:rsid w:val="00AD0E6D"/>
    <w:pPr>
      <w:pBdr>
        <w:bottom w:val="single" w:sz="6" w:space="0" w:color="00008C"/>
      </w:pBdr>
      <w:shd w:val="clear" w:color="auto" w:fill="FFFFFF"/>
      <w:spacing w:after="192"/>
    </w:pPr>
    <w:rPr>
      <w:rFonts w:ascii="Verdana" w:hAnsi="Verdana"/>
    </w:rPr>
  </w:style>
  <w:style w:type="paragraph" w:customStyle="1" w:styleId="breadcrumb1">
    <w:name w:val="breadcrumb1"/>
    <w:basedOn w:val="Normal"/>
    <w:rsid w:val="00AD0E6D"/>
    <w:pPr>
      <w:shd w:val="clear" w:color="auto" w:fill="FFFFFF"/>
      <w:spacing w:before="70" w:after="316"/>
      <w:ind w:left="351" w:right="211"/>
    </w:pPr>
    <w:rPr>
      <w:rFonts w:ascii="Verdana" w:hAnsi="Verdana"/>
      <w:color w:val="00008C"/>
      <w:sz w:val="19"/>
      <w:szCs w:val="19"/>
    </w:rPr>
  </w:style>
  <w:style w:type="character" w:styleId="Strong">
    <w:name w:val="Strong"/>
    <w:aliases w:val="H2"/>
    <w:basedOn w:val="DefaultParagraphFont"/>
    <w:rsid w:val="00D33AAB"/>
    <w:rPr>
      <w:rFonts w:ascii="Verdana" w:hAnsi="Verdana"/>
      <w:b/>
      <w:bCs/>
    </w:rPr>
  </w:style>
  <w:style w:type="paragraph" w:customStyle="1" w:styleId="backtotop1">
    <w:name w:val="backtotop1"/>
    <w:basedOn w:val="Normal"/>
    <w:rsid w:val="00AD0E6D"/>
    <w:pPr>
      <w:spacing w:before="88" w:after="88"/>
      <w:jc w:val="right"/>
    </w:pPr>
    <w:rPr>
      <w:rFonts w:ascii="Verdana" w:hAnsi="Verdana"/>
      <w:sz w:val="16"/>
      <w:szCs w:val="16"/>
    </w:rPr>
  </w:style>
  <w:style w:type="paragraph" w:customStyle="1" w:styleId="cell1">
    <w:name w:val="cell1"/>
    <w:basedOn w:val="Normal"/>
    <w:rsid w:val="00AD0E6D"/>
    <w:pPr>
      <w:spacing w:after="192"/>
    </w:pPr>
    <w:rPr>
      <w:rFonts w:ascii="Verdana" w:hAnsi="Verdana"/>
    </w:rPr>
  </w:style>
  <w:style w:type="paragraph" w:customStyle="1" w:styleId="bottomfootertoppubs1">
    <w:name w:val="bottom_footer_top_pubs1"/>
    <w:basedOn w:val="Normal"/>
    <w:rsid w:val="00AD0E6D"/>
    <w:pPr>
      <w:jc w:val="center"/>
    </w:pPr>
    <w:rPr>
      <w:rFonts w:ascii="Verdana" w:hAnsi="Verdana"/>
      <w:sz w:val="18"/>
      <w:szCs w:val="18"/>
    </w:rPr>
  </w:style>
  <w:style w:type="paragraph" w:customStyle="1" w:styleId="bottomfootermiddlepubs1">
    <w:name w:val="bottom_footer_middle_pubs1"/>
    <w:basedOn w:val="Normal"/>
    <w:rsid w:val="00AD0E6D"/>
    <w:pPr>
      <w:jc w:val="center"/>
    </w:pPr>
    <w:rPr>
      <w:rFonts w:ascii="Verdana" w:hAnsi="Verdana"/>
      <w:color w:val="00008C"/>
      <w:sz w:val="18"/>
      <w:szCs w:val="18"/>
    </w:rPr>
  </w:style>
  <w:style w:type="character" w:customStyle="1" w:styleId="boldblue1">
    <w:name w:val="boldblue1"/>
    <w:basedOn w:val="DefaultParagraphFont"/>
    <w:rsid w:val="00AD0E6D"/>
    <w:rPr>
      <w:b/>
      <w:bCs/>
      <w:color w:val="00008C"/>
    </w:rPr>
  </w:style>
  <w:style w:type="character" w:customStyle="1" w:styleId="pipe1">
    <w:name w:val="pipe1"/>
    <w:basedOn w:val="DefaultParagraphFont"/>
    <w:rsid w:val="00AD0E6D"/>
    <w:rPr>
      <w:color w:val="00008C"/>
      <w:sz w:val="22"/>
      <w:szCs w:val="22"/>
    </w:rPr>
  </w:style>
  <w:style w:type="paragraph" w:customStyle="1" w:styleId="footertext1">
    <w:name w:val="footertext1"/>
    <w:basedOn w:val="Normal"/>
    <w:rsid w:val="00AD0E6D"/>
    <w:pPr>
      <w:spacing w:before="240" w:after="240"/>
    </w:pPr>
    <w:rPr>
      <w:rFonts w:ascii="Verdana" w:hAnsi="Verdana"/>
      <w:color w:val="00008C"/>
      <w:sz w:val="18"/>
      <w:szCs w:val="18"/>
    </w:rPr>
  </w:style>
  <w:style w:type="character" w:styleId="CommentReference">
    <w:name w:val="annotation reference"/>
    <w:basedOn w:val="DefaultParagraphFont"/>
    <w:uiPriority w:val="99"/>
    <w:semiHidden/>
    <w:rsid w:val="00AD0E6D"/>
    <w:rPr>
      <w:sz w:val="16"/>
      <w:szCs w:val="16"/>
    </w:rPr>
  </w:style>
  <w:style w:type="paragraph" w:styleId="Header">
    <w:name w:val="header"/>
    <w:basedOn w:val="Normal"/>
    <w:rsid w:val="00AD0E6D"/>
    <w:pPr>
      <w:tabs>
        <w:tab w:val="center" w:pos="4320"/>
        <w:tab w:val="right" w:pos="8640"/>
      </w:tabs>
    </w:pPr>
  </w:style>
  <w:style w:type="paragraph" w:styleId="Footer">
    <w:name w:val="footer"/>
    <w:basedOn w:val="Normal"/>
    <w:rsid w:val="00AD0E6D"/>
    <w:pPr>
      <w:tabs>
        <w:tab w:val="center" w:pos="4320"/>
        <w:tab w:val="right" w:pos="8640"/>
      </w:tabs>
    </w:pPr>
  </w:style>
  <w:style w:type="character" w:styleId="PageNumber">
    <w:name w:val="page number"/>
    <w:basedOn w:val="DefaultParagraphFont"/>
    <w:rsid w:val="00AD0E6D"/>
  </w:style>
  <w:style w:type="paragraph" w:styleId="FootnoteText">
    <w:name w:val="footnote text"/>
    <w:basedOn w:val="Normal"/>
    <w:semiHidden/>
    <w:rsid w:val="00AD0E6D"/>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AD0E6D"/>
    <w:rPr>
      <w:vertAlign w:val="superscript"/>
    </w:rPr>
  </w:style>
  <w:style w:type="paragraph" w:styleId="BalloonText">
    <w:name w:val="Balloon Text"/>
    <w:basedOn w:val="Normal"/>
    <w:semiHidden/>
    <w:rsid w:val="00DD43E9"/>
    <w:rPr>
      <w:rFonts w:ascii="Tahoma" w:hAnsi="Tahoma" w:cs="Tahoma"/>
      <w:sz w:val="16"/>
      <w:szCs w:val="16"/>
    </w:rPr>
  </w:style>
  <w:style w:type="paragraph" w:styleId="CommentText">
    <w:name w:val="annotation text"/>
    <w:basedOn w:val="Normal"/>
    <w:link w:val="CommentTextChar"/>
    <w:semiHidden/>
    <w:rsid w:val="00DD43E9"/>
    <w:rPr>
      <w:sz w:val="20"/>
      <w:szCs w:val="20"/>
    </w:rPr>
  </w:style>
  <w:style w:type="paragraph" w:styleId="CommentSubject">
    <w:name w:val="annotation subject"/>
    <w:basedOn w:val="CommentText"/>
    <w:next w:val="CommentText"/>
    <w:semiHidden/>
    <w:rsid w:val="00DD43E9"/>
    <w:rPr>
      <w:b/>
      <w:bCs/>
    </w:rPr>
  </w:style>
  <w:style w:type="character" w:customStyle="1" w:styleId="CommentTextChar">
    <w:name w:val="Comment Text Char"/>
    <w:basedOn w:val="DefaultParagraphFont"/>
    <w:link w:val="CommentText"/>
    <w:semiHidden/>
    <w:rsid w:val="0076570F"/>
  </w:style>
  <w:style w:type="paragraph" w:styleId="NoSpacing">
    <w:name w:val="No Spacing"/>
    <w:basedOn w:val="Normal"/>
    <w:uiPriority w:val="1"/>
    <w:qFormat/>
    <w:rsid w:val="00B33FEE"/>
    <w:rPr>
      <w:rFonts w:eastAsiaTheme="minorHAnsi"/>
    </w:rPr>
  </w:style>
  <w:style w:type="paragraph" w:styleId="ListParagraph">
    <w:name w:val="List Paragraph"/>
    <w:basedOn w:val="Normal"/>
    <w:uiPriority w:val="34"/>
    <w:qFormat/>
    <w:rsid w:val="009F2950"/>
    <w:pPr>
      <w:ind w:left="720"/>
      <w:contextualSpacing/>
    </w:pPr>
  </w:style>
  <w:style w:type="character" w:customStyle="1" w:styleId="Heading1Char">
    <w:name w:val="Heading 1 Char"/>
    <w:basedOn w:val="DefaultParagraphFont"/>
    <w:link w:val="Heading1"/>
    <w:rsid w:val="00BC359A"/>
    <w:rPr>
      <w:rFonts w:ascii="Verdana" w:hAnsi="Verdana"/>
      <w:b/>
      <w:bCs/>
      <w:color w:val="00008C"/>
      <w:sz w:val="32"/>
      <w:szCs w:val="34"/>
    </w:rPr>
  </w:style>
  <w:style w:type="character" w:styleId="PlaceholderText">
    <w:name w:val="Placeholder Text"/>
    <w:basedOn w:val="DefaultParagraphFont"/>
    <w:uiPriority w:val="99"/>
    <w:semiHidden/>
    <w:rsid w:val="004D4BAC"/>
    <w:rPr>
      <w:color w:val="808080"/>
    </w:rPr>
  </w:style>
  <w:style w:type="character" w:customStyle="1" w:styleId="Heading2Char">
    <w:name w:val="Heading 2 Char"/>
    <w:basedOn w:val="DefaultParagraphFont"/>
    <w:link w:val="Heading2"/>
    <w:uiPriority w:val="9"/>
    <w:rsid w:val="00C86CF4"/>
    <w:rPr>
      <w:rFonts w:ascii="Verdana" w:hAnsi="Verdana"/>
      <w:b/>
      <w:bCs/>
      <w:sz w:val="24"/>
      <w:szCs w:val="34"/>
    </w:rPr>
  </w:style>
  <w:style w:type="character" w:customStyle="1" w:styleId="pgff3">
    <w:name w:val="pgff3"/>
    <w:basedOn w:val="DefaultParagraphFont"/>
    <w:rsid w:val="003145C1"/>
  </w:style>
  <w:style w:type="character" w:customStyle="1" w:styleId="a">
    <w:name w:val="_"/>
    <w:basedOn w:val="DefaultParagraphFont"/>
    <w:rsid w:val="00314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A31717"/>
    <w:rPr>
      <w:sz w:val="24"/>
      <w:szCs w:val="24"/>
    </w:rPr>
  </w:style>
  <w:style w:type="paragraph" w:styleId="Heading1">
    <w:name w:val="heading 1"/>
    <w:next w:val="Normal"/>
    <w:link w:val="Heading1Char"/>
    <w:qFormat/>
    <w:rsid w:val="00BC359A"/>
    <w:pPr>
      <w:jc w:val="center"/>
      <w:outlineLvl w:val="0"/>
    </w:pPr>
    <w:rPr>
      <w:rFonts w:ascii="Verdana" w:hAnsi="Verdana"/>
      <w:b/>
      <w:bCs/>
      <w:color w:val="00008C"/>
      <w:sz w:val="32"/>
      <w:szCs w:val="34"/>
    </w:rPr>
  </w:style>
  <w:style w:type="paragraph" w:styleId="Heading2">
    <w:name w:val="heading 2"/>
    <w:basedOn w:val="Normal"/>
    <w:link w:val="Heading2Char"/>
    <w:uiPriority w:val="9"/>
    <w:qFormat/>
    <w:rsid w:val="005B7C10"/>
    <w:pPr>
      <w:spacing w:before="386" w:after="240"/>
      <w:outlineLvl w:val="1"/>
    </w:pPr>
    <w:rPr>
      <w:rFonts w:ascii="Verdana" w:hAnsi="Verdana"/>
      <w:b/>
      <w:bCs/>
      <w:szCs w:val="34"/>
    </w:rPr>
  </w:style>
  <w:style w:type="paragraph" w:styleId="Heading3">
    <w:name w:val="heading 3"/>
    <w:basedOn w:val="Normal"/>
    <w:qFormat/>
    <w:rsid w:val="00AD0E6D"/>
    <w:pPr>
      <w:spacing w:before="480" w:after="240"/>
      <w:jc w:val="center"/>
      <w:outlineLvl w:val="2"/>
    </w:pPr>
    <w:rPr>
      <w:rFonts w:ascii="Verdana" w:hAnsi="Verdana"/>
      <w:b/>
      <w:bCs/>
      <w:color w:val="00008C"/>
      <w:sz w:val="29"/>
      <w:szCs w:val="29"/>
    </w:rPr>
  </w:style>
  <w:style w:type="paragraph" w:styleId="Heading4">
    <w:name w:val="heading 4"/>
    <w:basedOn w:val="Normal"/>
    <w:qFormat/>
    <w:rsid w:val="00AD0E6D"/>
    <w:pPr>
      <w:spacing w:before="100" w:beforeAutospacing="1" w:after="240"/>
      <w:outlineLvl w:val="3"/>
    </w:pPr>
    <w:rPr>
      <w:rFonts w:ascii="Verdana" w:hAnsi="Verdana"/>
      <w:b/>
      <w:bCs/>
      <w:color w:val="000000"/>
      <w:sz w:val="18"/>
      <w:szCs w:val="18"/>
    </w:rPr>
  </w:style>
  <w:style w:type="paragraph" w:styleId="Heading5">
    <w:name w:val="heading 5"/>
    <w:basedOn w:val="Normal"/>
    <w:qFormat/>
    <w:rsid w:val="00AD0E6D"/>
    <w:pPr>
      <w:spacing w:before="100" w:beforeAutospacing="1" w:after="100" w:afterAutospacing="1"/>
      <w:outlineLvl w:val="4"/>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E6D"/>
    <w:rPr>
      <w:color w:val="0002DB"/>
      <w:u w:val="single"/>
    </w:rPr>
  </w:style>
  <w:style w:type="character" w:styleId="FollowedHyperlink">
    <w:name w:val="FollowedHyperlink"/>
    <w:basedOn w:val="DefaultParagraphFont"/>
    <w:rsid w:val="00AD0E6D"/>
    <w:rPr>
      <w:color w:val="00008C"/>
      <w:u w:val="single"/>
    </w:rPr>
  </w:style>
  <w:style w:type="paragraph" w:styleId="NormalWeb">
    <w:name w:val="Normal (Web)"/>
    <w:basedOn w:val="Normal"/>
    <w:rsid w:val="00AD0E6D"/>
    <w:pPr>
      <w:spacing w:after="192"/>
    </w:pPr>
    <w:rPr>
      <w:rFonts w:ascii="Verdana" w:hAnsi="Verdana"/>
      <w:sz w:val="21"/>
      <w:szCs w:val="21"/>
    </w:rPr>
  </w:style>
  <w:style w:type="paragraph" w:customStyle="1" w:styleId="footertext">
    <w:name w:val="footertext"/>
    <w:basedOn w:val="Normal"/>
    <w:rsid w:val="00AD0E6D"/>
    <w:pPr>
      <w:spacing w:before="240" w:after="240"/>
    </w:pPr>
    <w:rPr>
      <w:rFonts w:ascii="Verdana" w:hAnsi="Verdana"/>
      <w:color w:val="00008C"/>
      <w:sz w:val="18"/>
      <w:szCs w:val="18"/>
    </w:rPr>
  </w:style>
  <w:style w:type="paragraph" w:customStyle="1" w:styleId="intro">
    <w:name w:val="intro"/>
    <w:basedOn w:val="Normal"/>
    <w:rsid w:val="00AD0E6D"/>
    <w:pPr>
      <w:spacing w:before="480" w:after="480"/>
    </w:pPr>
    <w:rPr>
      <w:rFonts w:ascii="Verdana" w:hAnsi="Verdana"/>
      <w:sz w:val="21"/>
      <w:szCs w:val="21"/>
    </w:rPr>
  </w:style>
  <w:style w:type="paragraph" w:customStyle="1" w:styleId="top">
    <w:name w:val="top"/>
    <w:basedOn w:val="Normal"/>
    <w:rsid w:val="00AD0E6D"/>
    <w:pPr>
      <w:spacing w:before="480" w:after="360"/>
    </w:pPr>
    <w:rPr>
      <w:rFonts w:ascii="Verdana" w:hAnsi="Verdana"/>
      <w:sz w:val="21"/>
      <w:szCs w:val="21"/>
    </w:rPr>
  </w:style>
  <w:style w:type="paragraph" w:customStyle="1" w:styleId="bar">
    <w:name w:val="bar"/>
    <w:basedOn w:val="Normal"/>
    <w:rsid w:val="00AD0E6D"/>
    <w:rPr>
      <w:rFonts w:ascii="Verdana" w:hAnsi="Verdana"/>
      <w:sz w:val="21"/>
      <w:szCs w:val="21"/>
    </w:rPr>
  </w:style>
  <w:style w:type="paragraph" w:customStyle="1" w:styleId="barbottom">
    <w:name w:val="barbottom"/>
    <w:basedOn w:val="Normal"/>
    <w:rsid w:val="00AD0E6D"/>
    <w:pPr>
      <w:pBdr>
        <w:bottom w:val="single" w:sz="6" w:space="0" w:color="000000"/>
      </w:pBdr>
    </w:pPr>
    <w:rPr>
      <w:rFonts w:ascii="Verdana" w:hAnsi="Verdana"/>
      <w:sz w:val="21"/>
      <w:szCs w:val="21"/>
    </w:rPr>
  </w:style>
  <w:style w:type="paragraph" w:customStyle="1" w:styleId="menubarselect">
    <w:name w:val="menu_bar_select"/>
    <w:basedOn w:val="Normal"/>
    <w:rsid w:val="00AD0E6D"/>
    <w:pPr>
      <w:pBdr>
        <w:top w:val="single" w:sz="6" w:space="1" w:color="808080"/>
      </w:pBdr>
      <w:shd w:val="clear" w:color="auto" w:fill="C0C0C0"/>
    </w:pPr>
    <w:rPr>
      <w:rFonts w:ascii="Verdana" w:hAnsi="Verdana"/>
      <w:color w:val="00008C"/>
      <w:sz w:val="21"/>
      <w:szCs w:val="21"/>
    </w:rPr>
  </w:style>
  <w:style w:type="paragraph" w:customStyle="1" w:styleId="menubarselecttopbottom">
    <w:name w:val="menu_bar_select_top_bottom"/>
    <w:basedOn w:val="Normal"/>
    <w:rsid w:val="00AD0E6D"/>
    <w:pPr>
      <w:pBdr>
        <w:top w:val="single" w:sz="6" w:space="1" w:color="808080"/>
        <w:bottom w:val="single" w:sz="6" w:space="1" w:color="808080"/>
      </w:pBdr>
      <w:shd w:val="clear" w:color="auto" w:fill="C0C0C0"/>
    </w:pPr>
    <w:rPr>
      <w:rFonts w:ascii="Verdana" w:hAnsi="Verdana"/>
      <w:color w:val="00008C"/>
      <w:sz w:val="21"/>
      <w:szCs w:val="21"/>
    </w:rPr>
  </w:style>
  <w:style w:type="paragraph" w:customStyle="1" w:styleId="menubarselectsub">
    <w:name w:val="menu_bar_select_sub"/>
    <w:basedOn w:val="Normal"/>
    <w:rsid w:val="00AD0E6D"/>
    <w:pPr>
      <w:pBdr>
        <w:top w:val="single" w:sz="6" w:space="1" w:color="808080"/>
      </w:pBdr>
      <w:shd w:val="clear" w:color="auto" w:fill="C0C0C0"/>
      <w:ind w:left="176"/>
    </w:pPr>
    <w:rPr>
      <w:rFonts w:ascii="Verdana" w:hAnsi="Verdana"/>
      <w:color w:val="00008C"/>
      <w:sz w:val="21"/>
      <w:szCs w:val="21"/>
    </w:rPr>
  </w:style>
  <w:style w:type="paragraph" w:customStyle="1" w:styleId="menubarselectsubtopbottom">
    <w:name w:val="menu_bar_select_sub_top_bottom"/>
    <w:basedOn w:val="Normal"/>
    <w:rsid w:val="00AD0E6D"/>
    <w:pPr>
      <w:pBdr>
        <w:top w:val="single" w:sz="6" w:space="1" w:color="808080"/>
        <w:bottom w:val="single" w:sz="6" w:space="1" w:color="808080"/>
      </w:pBdr>
      <w:shd w:val="clear" w:color="auto" w:fill="C0C0C0"/>
      <w:ind w:left="176"/>
    </w:pPr>
    <w:rPr>
      <w:rFonts w:ascii="Verdana" w:hAnsi="Verdana"/>
      <w:color w:val="00008C"/>
      <w:sz w:val="21"/>
      <w:szCs w:val="21"/>
    </w:rPr>
  </w:style>
  <w:style w:type="paragraph" w:customStyle="1" w:styleId="menubar">
    <w:name w:val="menu_bar"/>
    <w:basedOn w:val="Normal"/>
    <w:rsid w:val="00AD0E6D"/>
    <w:pPr>
      <w:pBdr>
        <w:top w:val="single" w:sz="6" w:space="1" w:color="808080"/>
      </w:pBdr>
    </w:pPr>
    <w:rPr>
      <w:rFonts w:ascii="Verdana" w:hAnsi="Verdana"/>
      <w:sz w:val="21"/>
      <w:szCs w:val="21"/>
    </w:rPr>
  </w:style>
  <w:style w:type="paragraph" w:customStyle="1" w:styleId="menubartopbottom">
    <w:name w:val="menu_bar_top_bottom"/>
    <w:basedOn w:val="Normal"/>
    <w:rsid w:val="00AD0E6D"/>
    <w:pPr>
      <w:pBdr>
        <w:top w:val="single" w:sz="6" w:space="1" w:color="808080"/>
        <w:bottom w:val="single" w:sz="6" w:space="1" w:color="808080"/>
      </w:pBdr>
    </w:pPr>
    <w:rPr>
      <w:rFonts w:ascii="Verdana" w:hAnsi="Verdana"/>
      <w:sz w:val="21"/>
      <w:szCs w:val="21"/>
    </w:rPr>
  </w:style>
  <w:style w:type="paragraph" w:customStyle="1" w:styleId="bottomfooterbottom">
    <w:name w:val="bottom_footer_bottom"/>
    <w:basedOn w:val="Normal"/>
    <w:rsid w:val="00AD0E6D"/>
    <w:pPr>
      <w:shd w:val="clear" w:color="auto" w:fill="E8EBF7"/>
      <w:spacing w:after="240"/>
      <w:jc w:val="center"/>
    </w:pPr>
    <w:rPr>
      <w:rFonts w:ascii="Verdana" w:hAnsi="Verdana"/>
      <w:color w:val="00008C"/>
      <w:sz w:val="18"/>
      <w:szCs w:val="18"/>
    </w:rPr>
  </w:style>
  <w:style w:type="paragraph" w:customStyle="1" w:styleId="bottomfootermiddle">
    <w:name w:val="bottom_footer_middle"/>
    <w:basedOn w:val="Normal"/>
    <w:rsid w:val="00AD0E6D"/>
    <w:pPr>
      <w:shd w:val="clear" w:color="auto" w:fill="E8EBF7"/>
      <w:jc w:val="center"/>
    </w:pPr>
    <w:rPr>
      <w:rFonts w:ascii="Verdana" w:hAnsi="Verdana"/>
      <w:sz w:val="18"/>
      <w:szCs w:val="18"/>
    </w:rPr>
  </w:style>
  <w:style w:type="paragraph" w:customStyle="1" w:styleId="bottomfootertop">
    <w:name w:val="bottom_footer_top"/>
    <w:basedOn w:val="Normal"/>
    <w:rsid w:val="00AD0E6D"/>
    <w:pPr>
      <w:shd w:val="clear" w:color="auto" w:fill="E8EBF7"/>
      <w:jc w:val="center"/>
    </w:pPr>
    <w:rPr>
      <w:rFonts w:ascii="Verdana" w:hAnsi="Verdana"/>
      <w:color w:val="00008C"/>
      <w:sz w:val="18"/>
      <w:szCs w:val="18"/>
    </w:rPr>
  </w:style>
  <w:style w:type="paragraph" w:customStyle="1" w:styleId="bottomfooterbottompubs">
    <w:name w:val="bottom_footer_bottom_pubs"/>
    <w:basedOn w:val="Normal"/>
    <w:rsid w:val="00AD0E6D"/>
    <w:pPr>
      <w:spacing w:after="240"/>
      <w:jc w:val="center"/>
    </w:pPr>
    <w:rPr>
      <w:rFonts w:ascii="Verdana" w:hAnsi="Verdana"/>
      <w:color w:val="00008C"/>
      <w:sz w:val="18"/>
      <w:szCs w:val="18"/>
    </w:rPr>
  </w:style>
  <w:style w:type="paragraph" w:customStyle="1" w:styleId="bottomfootermiddlepubs">
    <w:name w:val="bottom_footer_middle_pubs"/>
    <w:basedOn w:val="Normal"/>
    <w:rsid w:val="00AD0E6D"/>
    <w:pPr>
      <w:jc w:val="center"/>
    </w:pPr>
    <w:rPr>
      <w:rFonts w:ascii="Verdana" w:hAnsi="Verdana"/>
      <w:color w:val="00008C"/>
      <w:sz w:val="18"/>
      <w:szCs w:val="18"/>
    </w:rPr>
  </w:style>
  <w:style w:type="paragraph" w:customStyle="1" w:styleId="bottomfootertoppubs">
    <w:name w:val="bottom_footer_top_pubs"/>
    <w:basedOn w:val="Normal"/>
    <w:rsid w:val="00AD0E6D"/>
    <w:pPr>
      <w:jc w:val="center"/>
    </w:pPr>
    <w:rPr>
      <w:rFonts w:ascii="Verdana" w:hAnsi="Verdana"/>
      <w:sz w:val="18"/>
      <w:szCs w:val="18"/>
    </w:rPr>
  </w:style>
  <w:style w:type="paragraph" w:customStyle="1" w:styleId="center">
    <w:name w:val="center"/>
    <w:basedOn w:val="Normal"/>
    <w:rsid w:val="00AD0E6D"/>
    <w:pPr>
      <w:spacing w:after="192"/>
      <w:jc w:val="center"/>
    </w:pPr>
    <w:rPr>
      <w:rFonts w:ascii="Verdana" w:hAnsi="Verdana"/>
      <w:sz w:val="21"/>
      <w:szCs w:val="21"/>
    </w:rPr>
  </w:style>
  <w:style w:type="paragraph" w:customStyle="1" w:styleId="right">
    <w:name w:val="right"/>
    <w:basedOn w:val="Normal"/>
    <w:rsid w:val="00AD0E6D"/>
    <w:pPr>
      <w:spacing w:after="192"/>
      <w:jc w:val="right"/>
    </w:pPr>
    <w:rPr>
      <w:rFonts w:ascii="Verdana" w:hAnsi="Verdana"/>
      <w:sz w:val="21"/>
      <w:szCs w:val="21"/>
    </w:rPr>
  </w:style>
  <w:style w:type="paragraph" w:customStyle="1" w:styleId="cellnospacetop">
    <w:name w:val="cellnospacetop"/>
    <w:basedOn w:val="Normal"/>
    <w:rsid w:val="00AD0E6D"/>
    <w:pPr>
      <w:spacing w:after="192"/>
    </w:pPr>
    <w:rPr>
      <w:rFonts w:ascii="Verdana" w:hAnsi="Verdana"/>
      <w:sz w:val="21"/>
      <w:szCs w:val="21"/>
    </w:rPr>
  </w:style>
  <w:style w:type="paragraph" w:customStyle="1" w:styleId="nospacetop">
    <w:name w:val="nospacetop"/>
    <w:basedOn w:val="Normal"/>
    <w:rsid w:val="00AD0E6D"/>
    <w:pPr>
      <w:spacing w:after="192"/>
    </w:pPr>
    <w:rPr>
      <w:rFonts w:ascii="Verdana" w:hAnsi="Verdana"/>
      <w:sz w:val="21"/>
      <w:szCs w:val="21"/>
    </w:rPr>
  </w:style>
  <w:style w:type="paragraph" w:customStyle="1" w:styleId="nospacebottom">
    <w:name w:val="nospacebottom"/>
    <w:basedOn w:val="Normal"/>
    <w:rsid w:val="00AD0E6D"/>
    <w:rPr>
      <w:rFonts w:ascii="Verdana" w:hAnsi="Verdana"/>
      <w:sz w:val="21"/>
      <w:szCs w:val="21"/>
    </w:rPr>
  </w:style>
  <w:style w:type="paragraph" w:customStyle="1" w:styleId="old">
    <w:name w:val="old"/>
    <w:basedOn w:val="Normal"/>
    <w:rsid w:val="00AD0E6D"/>
    <w:pPr>
      <w:spacing w:after="192"/>
    </w:pPr>
    <w:rPr>
      <w:rFonts w:ascii="Verdana" w:hAnsi="Verdana"/>
    </w:rPr>
  </w:style>
  <w:style w:type="paragraph" w:customStyle="1" w:styleId="oldcenter">
    <w:name w:val="oldcenter"/>
    <w:basedOn w:val="Normal"/>
    <w:rsid w:val="00AD0E6D"/>
    <w:pPr>
      <w:spacing w:after="192"/>
      <w:jc w:val="center"/>
    </w:pPr>
    <w:rPr>
      <w:rFonts w:ascii="Verdana" w:hAnsi="Verdana"/>
    </w:rPr>
  </w:style>
  <w:style w:type="paragraph" w:customStyle="1" w:styleId="oldright">
    <w:name w:val="oldright"/>
    <w:basedOn w:val="Normal"/>
    <w:rsid w:val="00AD0E6D"/>
    <w:pPr>
      <w:spacing w:after="192"/>
      <w:jc w:val="right"/>
    </w:pPr>
    <w:rPr>
      <w:rFonts w:ascii="Verdana" w:hAnsi="Verdana"/>
    </w:rPr>
  </w:style>
  <w:style w:type="paragraph" w:customStyle="1" w:styleId="sizeonesix">
    <w:name w:val="sizeonesix"/>
    <w:basedOn w:val="Normal"/>
    <w:rsid w:val="00AD0E6D"/>
    <w:pPr>
      <w:spacing w:after="192"/>
      <w:jc w:val="center"/>
    </w:pPr>
    <w:rPr>
      <w:rFonts w:ascii="Verdana" w:hAnsi="Verdana"/>
      <w:b/>
      <w:bCs/>
      <w:sz w:val="32"/>
      <w:szCs w:val="32"/>
    </w:rPr>
  </w:style>
  <w:style w:type="paragraph" w:customStyle="1" w:styleId="small">
    <w:name w:val="small"/>
    <w:basedOn w:val="Normal"/>
    <w:rsid w:val="00AD0E6D"/>
    <w:pPr>
      <w:spacing w:after="192"/>
    </w:pPr>
    <w:rPr>
      <w:rFonts w:ascii="Verdana" w:hAnsi="Verdana"/>
      <w:sz w:val="16"/>
      <w:szCs w:val="16"/>
    </w:rPr>
  </w:style>
  <w:style w:type="paragraph" w:customStyle="1" w:styleId="smalcen">
    <w:name w:val="smalcen"/>
    <w:basedOn w:val="Normal"/>
    <w:rsid w:val="00AD0E6D"/>
    <w:pPr>
      <w:spacing w:after="192"/>
      <w:jc w:val="center"/>
    </w:pPr>
    <w:rPr>
      <w:rFonts w:ascii="Verdana" w:hAnsi="Verdana"/>
      <w:sz w:val="16"/>
      <w:szCs w:val="16"/>
    </w:rPr>
  </w:style>
  <w:style w:type="paragraph" w:customStyle="1" w:styleId="smalcennine">
    <w:name w:val="smalcennine"/>
    <w:basedOn w:val="Normal"/>
    <w:rsid w:val="00AD0E6D"/>
    <w:pPr>
      <w:spacing w:after="192"/>
      <w:jc w:val="center"/>
    </w:pPr>
    <w:rPr>
      <w:rFonts w:ascii="Verdana" w:hAnsi="Verdana"/>
      <w:sz w:val="18"/>
      <w:szCs w:val="18"/>
    </w:rPr>
  </w:style>
  <w:style w:type="paragraph" w:customStyle="1" w:styleId="nine">
    <w:name w:val="nine"/>
    <w:basedOn w:val="Normal"/>
    <w:rsid w:val="00AD0E6D"/>
    <w:pPr>
      <w:spacing w:after="192"/>
    </w:pPr>
    <w:rPr>
      <w:rFonts w:ascii="Verdana" w:hAnsi="Verdana"/>
      <w:sz w:val="18"/>
      <w:szCs w:val="18"/>
    </w:rPr>
  </w:style>
  <w:style w:type="paragraph" w:customStyle="1" w:styleId="largeital">
    <w:name w:val="largeital"/>
    <w:basedOn w:val="Normal"/>
    <w:rsid w:val="00AD0E6D"/>
    <w:pPr>
      <w:spacing w:after="192"/>
    </w:pPr>
    <w:rPr>
      <w:rFonts w:ascii="Verdana" w:hAnsi="Verdana"/>
      <w:i/>
      <w:iCs/>
    </w:rPr>
  </w:style>
  <w:style w:type="paragraph" w:customStyle="1" w:styleId="largebold">
    <w:name w:val="largebold"/>
    <w:basedOn w:val="Normal"/>
    <w:rsid w:val="00AD0E6D"/>
    <w:pPr>
      <w:spacing w:after="192"/>
    </w:pPr>
    <w:rPr>
      <w:rFonts w:ascii="Verdana" w:hAnsi="Verdana"/>
      <w:b/>
      <w:bCs/>
    </w:rPr>
  </w:style>
  <w:style w:type="paragraph" w:customStyle="1" w:styleId="largecen">
    <w:name w:val="largecen"/>
    <w:basedOn w:val="Normal"/>
    <w:rsid w:val="00AD0E6D"/>
    <w:pPr>
      <w:spacing w:after="192"/>
      <w:jc w:val="center"/>
    </w:pPr>
    <w:rPr>
      <w:rFonts w:ascii="Verdana" w:hAnsi="Verdana"/>
      <w:b/>
      <w:bCs/>
      <w:i/>
      <w:iCs/>
      <w:sz w:val="32"/>
      <w:szCs w:val="32"/>
    </w:rPr>
  </w:style>
  <w:style w:type="paragraph" w:customStyle="1" w:styleId="largcenter">
    <w:name w:val="largcenter"/>
    <w:basedOn w:val="Normal"/>
    <w:rsid w:val="00AD0E6D"/>
    <w:pPr>
      <w:spacing w:after="192"/>
      <w:jc w:val="center"/>
    </w:pPr>
    <w:rPr>
      <w:rFonts w:ascii="Verdana" w:hAnsi="Verdana"/>
    </w:rPr>
  </w:style>
  <w:style w:type="paragraph" w:customStyle="1" w:styleId="celltwo">
    <w:name w:val="celltwo"/>
    <w:basedOn w:val="Normal"/>
    <w:rsid w:val="00AD0E6D"/>
    <w:pPr>
      <w:spacing w:after="192"/>
      <w:ind w:left="702"/>
    </w:pPr>
    <w:rPr>
      <w:rFonts w:ascii="Verdana" w:hAnsi="Verdana"/>
      <w:sz w:val="21"/>
      <w:szCs w:val="21"/>
    </w:rPr>
  </w:style>
  <w:style w:type="paragraph" w:customStyle="1" w:styleId="cellthree">
    <w:name w:val="cellthree"/>
    <w:basedOn w:val="Normal"/>
    <w:rsid w:val="00AD0E6D"/>
    <w:pPr>
      <w:spacing w:after="192"/>
    </w:pPr>
    <w:rPr>
      <w:rFonts w:ascii="Verdana" w:hAnsi="Verdana"/>
      <w:sz w:val="21"/>
      <w:szCs w:val="21"/>
    </w:rPr>
  </w:style>
  <w:style w:type="paragraph" w:customStyle="1" w:styleId="cellfour">
    <w:name w:val="cellfour"/>
    <w:basedOn w:val="Normal"/>
    <w:rsid w:val="00AD0E6D"/>
    <w:pPr>
      <w:spacing w:after="192"/>
    </w:pPr>
    <w:rPr>
      <w:rFonts w:ascii="Verdana" w:hAnsi="Verdana"/>
      <w:sz w:val="21"/>
      <w:szCs w:val="21"/>
    </w:rPr>
  </w:style>
  <w:style w:type="paragraph" w:customStyle="1" w:styleId="cellfive">
    <w:name w:val="cellfive"/>
    <w:basedOn w:val="Normal"/>
    <w:rsid w:val="00AD0E6D"/>
    <w:pPr>
      <w:spacing w:after="192"/>
      <w:ind w:left="1756"/>
    </w:pPr>
    <w:rPr>
      <w:rFonts w:ascii="Verdana" w:hAnsi="Verdana"/>
      <w:sz w:val="21"/>
      <w:szCs w:val="21"/>
    </w:rPr>
  </w:style>
  <w:style w:type="paragraph" w:customStyle="1" w:styleId="oldcell">
    <w:name w:val="oldcell"/>
    <w:basedOn w:val="Normal"/>
    <w:rsid w:val="00AD0E6D"/>
    <w:pPr>
      <w:spacing w:after="192"/>
    </w:pPr>
    <w:rPr>
      <w:rFonts w:ascii="Verdana" w:hAnsi="Verdana"/>
    </w:rPr>
  </w:style>
  <w:style w:type="paragraph" w:customStyle="1" w:styleId="oldcellone">
    <w:name w:val="oldcellone"/>
    <w:basedOn w:val="Normal"/>
    <w:rsid w:val="00AD0E6D"/>
    <w:pPr>
      <w:spacing w:after="192"/>
    </w:pPr>
    <w:rPr>
      <w:rFonts w:ascii="Verdana" w:hAnsi="Verdana"/>
    </w:rPr>
  </w:style>
  <w:style w:type="paragraph" w:customStyle="1" w:styleId="oldcelltwo">
    <w:name w:val="oldcelltwo"/>
    <w:basedOn w:val="Normal"/>
    <w:rsid w:val="00AD0E6D"/>
    <w:pPr>
      <w:spacing w:after="192"/>
    </w:pPr>
    <w:rPr>
      <w:rFonts w:ascii="Verdana" w:hAnsi="Verdana"/>
    </w:rPr>
  </w:style>
  <w:style w:type="paragraph" w:customStyle="1" w:styleId="oldcellthree">
    <w:name w:val="oldcellthree"/>
    <w:basedOn w:val="Normal"/>
    <w:rsid w:val="00AD0E6D"/>
    <w:pPr>
      <w:spacing w:after="192"/>
    </w:pPr>
    <w:rPr>
      <w:rFonts w:ascii="Verdana" w:hAnsi="Verdana"/>
    </w:rPr>
  </w:style>
  <w:style w:type="paragraph" w:customStyle="1" w:styleId="oldcellfour">
    <w:name w:val="oldcellfour"/>
    <w:basedOn w:val="Normal"/>
    <w:rsid w:val="00AD0E6D"/>
    <w:pPr>
      <w:spacing w:after="192"/>
    </w:pPr>
    <w:rPr>
      <w:rFonts w:ascii="Verdana" w:hAnsi="Verdana"/>
    </w:rPr>
  </w:style>
  <w:style w:type="paragraph" w:customStyle="1" w:styleId="celllonger">
    <w:name w:val="celllonger"/>
    <w:basedOn w:val="Normal"/>
    <w:rsid w:val="00AD0E6D"/>
    <w:pPr>
      <w:spacing w:after="192"/>
    </w:pPr>
    <w:rPr>
      <w:rFonts w:ascii="Verdana" w:hAnsi="Verdana"/>
      <w:sz w:val="21"/>
      <w:szCs w:val="21"/>
    </w:rPr>
  </w:style>
  <w:style w:type="paragraph" w:customStyle="1" w:styleId="aftitle">
    <w:name w:val="aftitle"/>
    <w:basedOn w:val="Normal"/>
    <w:rsid w:val="00AD0E6D"/>
    <w:pPr>
      <w:spacing w:before="176" w:after="88"/>
    </w:pPr>
    <w:rPr>
      <w:rFonts w:ascii="Arial" w:hAnsi="Arial" w:cs="Arial"/>
      <w:b/>
      <w:bCs/>
      <w:i/>
      <w:iCs/>
      <w:sz w:val="60"/>
      <w:szCs w:val="60"/>
    </w:rPr>
  </w:style>
  <w:style w:type="paragraph" w:customStyle="1" w:styleId="Footer1">
    <w:name w:val="Footer1"/>
    <w:basedOn w:val="Normal"/>
    <w:rsid w:val="00AD0E6D"/>
    <w:pPr>
      <w:spacing w:after="192"/>
    </w:pPr>
    <w:rPr>
      <w:rFonts w:ascii="Verdana" w:hAnsi="Verdana"/>
      <w:color w:val="00008C"/>
      <w:sz w:val="18"/>
      <w:szCs w:val="18"/>
    </w:rPr>
  </w:style>
  <w:style w:type="paragraph" w:customStyle="1" w:styleId="form">
    <w:name w:val="form"/>
    <w:basedOn w:val="Normal"/>
    <w:rsid w:val="00AD0E6D"/>
    <w:rPr>
      <w:rFonts w:ascii="Verdana" w:hAnsi="Verdana"/>
      <w:sz w:val="21"/>
      <w:szCs w:val="21"/>
    </w:rPr>
  </w:style>
  <w:style w:type="paragraph" w:customStyle="1" w:styleId="input">
    <w:name w:val="input"/>
    <w:basedOn w:val="Normal"/>
    <w:rsid w:val="00AD0E6D"/>
    <w:pPr>
      <w:spacing w:after="192"/>
    </w:pPr>
    <w:rPr>
      <w:rFonts w:ascii="Verdana" w:hAnsi="Verdana"/>
      <w:color w:val="000000"/>
      <w:sz w:val="18"/>
      <w:szCs w:val="18"/>
    </w:rPr>
  </w:style>
  <w:style w:type="paragraph" w:customStyle="1" w:styleId="go">
    <w:name w:val="go"/>
    <w:basedOn w:val="Normal"/>
    <w:rsid w:val="00AD0E6D"/>
    <w:pPr>
      <w:spacing w:after="192"/>
    </w:pPr>
    <w:rPr>
      <w:rFonts w:ascii="Verdana" w:hAnsi="Verdana"/>
      <w:b/>
      <w:bCs/>
      <w:color w:val="00008C"/>
      <w:sz w:val="19"/>
      <w:szCs w:val="19"/>
    </w:rPr>
  </w:style>
  <w:style w:type="paragraph" w:customStyle="1" w:styleId="notice">
    <w:name w:val="notice"/>
    <w:basedOn w:val="Normal"/>
    <w:rsid w:val="00AD0E6D"/>
    <w:pPr>
      <w:spacing w:after="192"/>
    </w:pPr>
    <w:rPr>
      <w:rFonts w:ascii="Verdana" w:hAnsi="Verdana"/>
      <w:b/>
      <w:bCs/>
      <w:color w:val="FF0000"/>
      <w:sz w:val="21"/>
      <w:szCs w:val="21"/>
    </w:rPr>
  </w:style>
  <w:style w:type="paragraph" w:customStyle="1" w:styleId="bgbluelt">
    <w:name w:val="bgbluelt"/>
    <w:basedOn w:val="Normal"/>
    <w:rsid w:val="00AD0E6D"/>
    <w:pPr>
      <w:shd w:val="clear" w:color="auto" w:fill="F2F4FB"/>
      <w:spacing w:after="192"/>
    </w:pPr>
    <w:rPr>
      <w:rFonts w:ascii="Verdana" w:hAnsi="Verdana"/>
      <w:sz w:val="21"/>
      <w:szCs w:val="21"/>
    </w:rPr>
  </w:style>
  <w:style w:type="paragraph" w:customStyle="1" w:styleId="lightbluback">
    <w:name w:val="lightbluback"/>
    <w:basedOn w:val="Normal"/>
    <w:rsid w:val="00AD0E6D"/>
    <w:pPr>
      <w:shd w:val="clear" w:color="auto" w:fill="F2F4FB"/>
      <w:spacing w:after="192"/>
    </w:pPr>
    <w:rPr>
      <w:rFonts w:ascii="Verdana" w:hAnsi="Verdana"/>
      <w:sz w:val="21"/>
      <w:szCs w:val="21"/>
    </w:rPr>
  </w:style>
  <w:style w:type="paragraph" w:customStyle="1" w:styleId="bgbluemd">
    <w:name w:val="bgbluemd"/>
    <w:basedOn w:val="Normal"/>
    <w:rsid w:val="00AD0E6D"/>
    <w:pPr>
      <w:shd w:val="clear" w:color="auto" w:fill="E8EBF7"/>
      <w:spacing w:after="192"/>
    </w:pPr>
    <w:rPr>
      <w:rFonts w:ascii="Verdana" w:hAnsi="Verdana"/>
      <w:sz w:val="21"/>
      <w:szCs w:val="21"/>
    </w:rPr>
  </w:style>
  <w:style w:type="paragraph" w:customStyle="1" w:styleId="medbluback">
    <w:name w:val="medbluback"/>
    <w:basedOn w:val="Normal"/>
    <w:rsid w:val="00AD0E6D"/>
    <w:pPr>
      <w:shd w:val="clear" w:color="auto" w:fill="D6D6ED"/>
      <w:spacing w:after="192"/>
    </w:pPr>
    <w:rPr>
      <w:rFonts w:ascii="Verdana" w:hAnsi="Verdana"/>
      <w:sz w:val="21"/>
      <w:szCs w:val="21"/>
    </w:rPr>
  </w:style>
  <w:style w:type="paragraph" w:customStyle="1" w:styleId="bgbluedk">
    <w:name w:val="bgbluedk"/>
    <w:basedOn w:val="Normal"/>
    <w:rsid w:val="00AD0E6D"/>
    <w:pPr>
      <w:shd w:val="clear" w:color="auto" w:fill="00008C"/>
      <w:spacing w:after="192"/>
    </w:pPr>
    <w:rPr>
      <w:rFonts w:ascii="Verdana" w:hAnsi="Verdana"/>
      <w:sz w:val="21"/>
      <w:szCs w:val="21"/>
    </w:rPr>
  </w:style>
  <w:style w:type="paragraph" w:customStyle="1" w:styleId="blueback">
    <w:name w:val="blueback"/>
    <w:basedOn w:val="Normal"/>
    <w:rsid w:val="00AD0E6D"/>
    <w:pPr>
      <w:shd w:val="clear" w:color="auto" w:fill="00008C"/>
      <w:spacing w:after="192"/>
    </w:pPr>
    <w:rPr>
      <w:rFonts w:ascii="Verdana" w:hAnsi="Verdana"/>
      <w:sz w:val="21"/>
      <w:szCs w:val="21"/>
    </w:rPr>
  </w:style>
  <w:style w:type="paragraph" w:customStyle="1" w:styleId="bgwhite">
    <w:name w:val="bgwhite"/>
    <w:basedOn w:val="Normal"/>
    <w:rsid w:val="00AD0E6D"/>
    <w:pPr>
      <w:shd w:val="clear" w:color="auto" w:fill="FFFFFF"/>
      <w:spacing w:after="192"/>
    </w:pPr>
    <w:rPr>
      <w:rFonts w:ascii="Verdana" w:hAnsi="Verdana"/>
      <w:sz w:val="21"/>
      <w:szCs w:val="21"/>
    </w:rPr>
  </w:style>
  <w:style w:type="paragraph" w:customStyle="1" w:styleId="whiteback">
    <w:name w:val="whiteback"/>
    <w:basedOn w:val="Normal"/>
    <w:rsid w:val="00AD0E6D"/>
    <w:pPr>
      <w:shd w:val="clear" w:color="auto" w:fill="FFFFFF"/>
      <w:spacing w:after="192"/>
    </w:pPr>
    <w:rPr>
      <w:rFonts w:ascii="Verdana" w:hAnsi="Verdana"/>
      <w:sz w:val="21"/>
      <w:szCs w:val="21"/>
    </w:rPr>
  </w:style>
  <w:style w:type="paragraph" w:customStyle="1" w:styleId="acfglobal">
    <w:name w:val="acfglobal"/>
    <w:basedOn w:val="Normal"/>
    <w:rsid w:val="00AD0E6D"/>
    <w:pPr>
      <w:shd w:val="clear" w:color="auto" w:fill="FFFFFF"/>
      <w:spacing w:after="192"/>
    </w:pPr>
    <w:rPr>
      <w:rFonts w:ascii="Verdana" w:hAnsi="Verdana"/>
      <w:color w:val="000066"/>
      <w:sz w:val="18"/>
      <w:szCs w:val="18"/>
    </w:rPr>
  </w:style>
  <w:style w:type="paragraph" w:customStyle="1" w:styleId="acfsub">
    <w:name w:val="acfsub"/>
    <w:basedOn w:val="Normal"/>
    <w:rsid w:val="00AD0E6D"/>
    <w:pPr>
      <w:shd w:val="clear" w:color="auto" w:fill="00008C"/>
      <w:spacing w:after="192"/>
    </w:pPr>
    <w:rPr>
      <w:rFonts w:ascii="Verdana" w:hAnsi="Verdana"/>
      <w:b/>
      <w:bCs/>
      <w:color w:val="FFFFFF"/>
      <w:sz w:val="18"/>
      <w:szCs w:val="18"/>
    </w:rPr>
  </w:style>
  <w:style w:type="paragraph" w:customStyle="1" w:styleId="acfsubsearch">
    <w:name w:val="acfsubsearch"/>
    <w:basedOn w:val="Normal"/>
    <w:rsid w:val="00AD0E6D"/>
    <w:pPr>
      <w:shd w:val="clear" w:color="auto" w:fill="00008C"/>
      <w:spacing w:after="192"/>
    </w:pPr>
    <w:rPr>
      <w:rFonts w:ascii="Verdana" w:hAnsi="Verdana"/>
      <w:b/>
      <w:bCs/>
      <w:color w:val="FFC800"/>
      <w:sz w:val="18"/>
      <w:szCs w:val="18"/>
    </w:rPr>
  </w:style>
  <w:style w:type="paragraph" w:customStyle="1" w:styleId="gold">
    <w:name w:val="gold"/>
    <w:basedOn w:val="Normal"/>
    <w:rsid w:val="00AD0E6D"/>
    <w:pPr>
      <w:shd w:val="clear" w:color="auto" w:fill="00008C"/>
      <w:spacing w:after="192" w:line="176" w:lineRule="atLeast"/>
    </w:pPr>
    <w:rPr>
      <w:rFonts w:ascii="Verdana" w:hAnsi="Verdana"/>
      <w:b/>
      <w:bCs/>
      <w:color w:val="FFC800"/>
      <w:sz w:val="14"/>
      <w:szCs w:val="14"/>
    </w:rPr>
  </w:style>
  <w:style w:type="paragraph" w:customStyle="1" w:styleId="pipe">
    <w:name w:val="pipe"/>
    <w:basedOn w:val="Normal"/>
    <w:rsid w:val="00AD0E6D"/>
    <w:pPr>
      <w:spacing w:after="192"/>
      <w:textAlignment w:val="center"/>
    </w:pPr>
    <w:rPr>
      <w:rFonts w:ascii="Verdana" w:hAnsi="Verdana"/>
      <w:color w:val="00008C"/>
      <w:sz w:val="22"/>
      <w:szCs w:val="22"/>
    </w:rPr>
  </w:style>
  <w:style w:type="paragraph" w:customStyle="1" w:styleId="footerlink">
    <w:name w:val="footerlink"/>
    <w:basedOn w:val="Normal"/>
    <w:rsid w:val="00AD0E6D"/>
    <w:pPr>
      <w:spacing w:after="192"/>
    </w:pPr>
    <w:rPr>
      <w:rFonts w:ascii="Verdana" w:hAnsi="Verdana"/>
      <w:color w:val="00008C"/>
      <w:sz w:val="18"/>
      <w:szCs w:val="18"/>
      <w:u w:val="single"/>
    </w:rPr>
  </w:style>
  <w:style w:type="paragraph" w:customStyle="1" w:styleId="advsearch">
    <w:name w:val="advsearch"/>
    <w:basedOn w:val="Normal"/>
    <w:rsid w:val="00AD0E6D"/>
    <w:pPr>
      <w:spacing w:after="192"/>
    </w:pPr>
    <w:rPr>
      <w:rFonts w:ascii="Verdana" w:hAnsi="Verdana"/>
      <w:color w:val="00008C"/>
      <w:sz w:val="18"/>
      <w:szCs w:val="18"/>
      <w:u w:val="single"/>
    </w:rPr>
  </w:style>
  <w:style w:type="paragraph" w:customStyle="1" w:styleId="white">
    <w:name w:val="white"/>
    <w:basedOn w:val="Normal"/>
    <w:rsid w:val="00AD0E6D"/>
    <w:pPr>
      <w:shd w:val="clear" w:color="auto" w:fill="FFFFFF"/>
      <w:spacing w:after="192"/>
    </w:pPr>
    <w:rPr>
      <w:rFonts w:ascii="Verdana" w:hAnsi="Verdana"/>
      <w:color w:val="FFFFFF"/>
      <w:sz w:val="18"/>
      <w:szCs w:val="18"/>
    </w:rPr>
  </w:style>
  <w:style w:type="paragraph" w:customStyle="1" w:styleId="blue">
    <w:name w:val="blue"/>
    <w:basedOn w:val="Normal"/>
    <w:rsid w:val="00AD0E6D"/>
    <w:pPr>
      <w:spacing w:after="192"/>
    </w:pPr>
    <w:rPr>
      <w:rFonts w:ascii="Verdana" w:hAnsi="Verdana"/>
      <w:color w:val="00008C"/>
      <w:sz w:val="21"/>
      <w:szCs w:val="21"/>
    </w:rPr>
  </w:style>
  <w:style w:type="paragraph" w:customStyle="1" w:styleId="bold">
    <w:name w:val="bold"/>
    <w:basedOn w:val="Normal"/>
    <w:rsid w:val="00AD0E6D"/>
    <w:pPr>
      <w:spacing w:after="192"/>
    </w:pPr>
    <w:rPr>
      <w:rFonts w:ascii="Verdana" w:hAnsi="Verdana"/>
      <w:b/>
      <w:bCs/>
      <w:sz w:val="21"/>
      <w:szCs w:val="21"/>
    </w:rPr>
  </w:style>
  <w:style w:type="paragraph" w:customStyle="1" w:styleId="boldblue">
    <w:name w:val="boldblue"/>
    <w:basedOn w:val="Normal"/>
    <w:rsid w:val="00AD0E6D"/>
    <w:pPr>
      <w:spacing w:after="192"/>
    </w:pPr>
    <w:rPr>
      <w:rFonts w:ascii="Verdana" w:hAnsi="Verdana"/>
      <w:b/>
      <w:bCs/>
      <w:color w:val="00008C"/>
      <w:sz w:val="21"/>
      <w:szCs w:val="21"/>
    </w:rPr>
  </w:style>
  <w:style w:type="paragraph" w:customStyle="1" w:styleId="bolditalic">
    <w:name w:val="bolditalic"/>
    <w:basedOn w:val="Normal"/>
    <w:rsid w:val="00AD0E6D"/>
    <w:pPr>
      <w:spacing w:after="192"/>
    </w:pPr>
    <w:rPr>
      <w:rFonts w:ascii="Verdana" w:hAnsi="Verdana"/>
      <w:b/>
      <w:bCs/>
      <w:i/>
      <w:iCs/>
      <w:sz w:val="21"/>
      <w:szCs w:val="21"/>
    </w:rPr>
  </w:style>
  <w:style w:type="paragraph" w:customStyle="1" w:styleId="italic">
    <w:name w:val="italic"/>
    <w:basedOn w:val="Normal"/>
    <w:rsid w:val="00AD0E6D"/>
    <w:pPr>
      <w:spacing w:after="192"/>
    </w:pPr>
    <w:rPr>
      <w:rFonts w:ascii="Verdana" w:hAnsi="Verdana"/>
      <w:i/>
      <w:iCs/>
      <w:sz w:val="21"/>
      <w:szCs w:val="21"/>
    </w:rPr>
  </w:style>
  <w:style w:type="paragraph" w:customStyle="1" w:styleId="indent">
    <w:name w:val="indent"/>
    <w:basedOn w:val="Normal"/>
    <w:rsid w:val="00AD0E6D"/>
    <w:pPr>
      <w:spacing w:after="192"/>
      <w:ind w:left="480"/>
    </w:pPr>
    <w:rPr>
      <w:rFonts w:ascii="Verdana" w:hAnsi="Verdana"/>
      <w:sz w:val="21"/>
      <w:szCs w:val="21"/>
    </w:rPr>
  </w:style>
  <w:style w:type="paragraph" w:customStyle="1" w:styleId="breadcrumb">
    <w:name w:val="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nobreadcrumb">
    <w:name w:val="no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leftbox">
    <w:name w:val="leftbox"/>
    <w:basedOn w:val="Normal"/>
    <w:rsid w:val="00AD0E6D"/>
    <w:pPr>
      <w:spacing w:after="192"/>
    </w:pPr>
    <w:rPr>
      <w:rFonts w:ascii="Verdana" w:hAnsi="Verdana"/>
      <w:b/>
      <w:bCs/>
      <w:color w:val="00008C"/>
      <w:sz w:val="18"/>
      <w:szCs w:val="18"/>
    </w:rPr>
  </w:style>
  <w:style w:type="paragraph" w:customStyle="1" w:styleId="titlebase">
    <w:name w:val="titlebase"/>
    <w:basedOn w:val="Normal"/>
    <w:rsid w:val="00AD0E6D"/>
    <w:pPr>
      <w:spacing w:after="192"/>
    </w:pPr>
    <w:rPr>
      <w:rFonts w:ascii="Verdana" w:hAnsi="Verdana"/>
      <w:b/>
      <w:bCs/>
      <w:color w:val="00008C"/>
      <w:sz w:val="21"/>
      <w:szCs w:val="21"/>
    </w:rPr>
  </w:style>
  <w:style w:type="paragraph" w:customStyle="1" w:styleId="titleblue">
    <w:name w:val="titleblue"/>
    <w:basedOn w:val="Normal"/>
    <w:rsid w:val="00AD0E6D"/>
    <w:pPr>
      <w:spacing w:after="192"/>
    </w:pPr>
    <w:rPr>
      <w:rFonts w:ascii="Verdana" w:hAnsi="Verdana"/>
      <w:b/>
      <w:bCs/>
      <w:color w:val="00008C"/>
      <w:sz w:val="21"/>
      <w:szCs w:val="21"/>
    </w:rPr>
  </w:style>
  <w:style w:type="paragraph" w:customStyle="1" w:styleId="titlewhite">
    <w:name w:val="titlewhite"/>
    <w:basedOn w:val="Normal"/>
    <w:rsid w:val="00AD0E6D"/>
    <w:pPr>
      <w:spacing w:after="192"/>
    </w:pPr>
    <w:rPr>
      <w:rFonts w:ascii="Verdana" w:hAnsi="Verdana"/>
      <w:b/>
      <w:bCs/>
      <w:color w:val="FFFFFF"/>
      <w:sz w:val="21"/>
      <w:szCs w:val="21"/>
    </w:rPr>
  </w:style>
  <w:style w:type="paragraph" w:customStyle="1" w:styleId="dwhite1t">
    <w:name w:val="dwhite1t"/>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isplaywhitetline">
    <w:name w:val="displaywhitetline"/>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white1b">
    <w:name w:val="dwhite1b"/>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isplaywhitebline">
    <w:name w:val="displaywhitebline"/>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bluemd1r">
    <w:name w:val="dbluemd1r"/>
    <w:basedOn w:val="Normal"/>
    <w:rsid w:val="00AD0E6D"/>
    <w:pPr>
      <w:pBdr>
        <w:right w:val="single" w:sz="6" w:space="0" w:color="00008C"/>
      </w:pBdr>
      <w:shd w:val="clear" w:color="auto" w:fill="E8EBF7"/>
      <w:spacing w:after="192"/>
    </w:pPr>
    <w:rPr>
      <w:rFonts w:ascii="Verdana" w:hAnsi="Verdana"/>
      <w:sz w:val="21"/>
      <w:szCs w:val="21"/>
    </w:rPr>
  </w:style>
  <w:style w:type="paragraph" w:customStyle="1" w:styleId="dbluemd1t">
    <w:name w:val="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patext">
    <w:name w:val="patext"/>
    <w:basedOn w:val="Normal"/>
    <w:rsid w:val="00AD0E6D"/>
    <w:pPr>
      <w:spacing w:line="360" w:lineRule="auto"/>
    </w:pPr>
    <w:rPr>
      <w:color w:val="000000"/>
    </w:rPr>
  </w:style>
  <w:style w:type="paragraph" w:customStyle="1" w:styleId="mini">
    <w:name w:val="mini"/>
    <w:basedOn w:val="Normal"/>
    <w:rsid w:val="00AD0E6D"/>
    <w:pPr>
      <w:spacing w:after="192"/>
    </w:pPr>
    <w:rPr>
      <w:rFonts w:ascii="Verdana" w:hAnsi="Verdana"/>
      <w:sz w:val="20"/>
      <w:szCs w:val="20"/>
    </w:rPr>
  </w:style>
  <w:style w:type="paragraph" w:customStyle="1" w:styleId="topbanmenu">
    <w:name w:val="topbanmenu"/>
    <w:basedOn w:val="Normal"/>
    <w:rsid w:val="00AD0E6D"/>
    <w:pPr>
      <w:spacing w:after="192" w:line="211" w:lineRule="atLeast"/>
    </w:pPr>
    <w:rPr>
      <w:rFonts w:ascii="Helvetica" w:hAnsi="Helvetica"/>
      <w:b/>
      <w:bCs/>
      <w:color w:val="FFCC33"/>
      <w:sz w:val="18"/>
      <w:szCs w:val="18"/>
    </w:rPr>
  </w:style>
  <w:style w:type="paragraph" w:customStyle="1" w:styleId="banbase">
    <w:name w:val="banbase"/>
    <w:basedOn w:val="Normal"/>
    <w:rsid w:val="00AD0E6D"/>
    <w:pPr>
      <w:shd w:val="clear" w:color="auto" w:fill="00008C"/>
      <w:spacing w:after="192"/>
    </w:pPr>
    <w:rPr>
      <w:rFonts w:ascii="Verdana" w:hAnsi="Verdana"/>
      <w:color w:val="FFCC33"/>
      <w:sz w:val="18"/>
      <w:szCs w:val="18"/>
    </w:rPr>
  </w:style>
  <w:style w:type="paragraph" w:customStyle="1" w:styleId="bgbluemddk">
    <w:name w:val="bgbluemddk"/>
    <w:basedOn w:val="Normal"/>
    <w:rsid w:val="00AD0E6D"/>
    <w:pPr>
      <w:shd w:val="clear" w:color="auto" w:fill="D6D6ED"/>
      <w:spacing w:after="192"/>
    </w:pPr>
    <w:rPr>
      <w:rFonts w:ascii="Verdana" w:hAnsi="Verdana"/>
      <w:sz w:val="21"/>
      <w:szCs w:val="21"/>
    </w:rPr>
  </w:style>
  <w:style w:type="paragraph" w:customStyle="1" w:styleId="bggold">
    <w:name w:val="bggold"/>
    <w:basedOn w:val="Normal"/>
    <w:rsid w:val="00AD0E6D"/>
    <w:pPr>
      <w:shd w:val="clear" w:color="auto" w:fill="FFE558"/>
      <w:spacing w:after="192"/>
    </w:pPr>
    <w:rPr>
      <w:rFonts w:ascii="Verdana" w:hAnsi="Verdana"/>
      <w:sz w:val="21"/>
      <w:szCs w:val="21"/>
    </w:rPr>
  </w:style>
  <w:style w:type="paragraph" w:customStyle="1" w:styleId="goldback">
    <w:name w:val="goldback"/>
    <w:basedOn w:val="Normal"/>
    <w:rsid w:val="00AD0E6D"/>
    <w:pPr>
      <w:shd w:val="clear" w:color="auto" w:fill="FFE558"/>
      <w:spacing w:after="192"/>
    </w:pPr>
    <w:rPr>
      <w:rFonts w:ascii="Verdana" w:hAnsi="Verdana"/>
      <w:sz w:val="21"/>
      <w:szCs w:val="21"/>
    </w:rPr>
  </w:style>
  <w:style w:type="paragraph" w:customStyle="1" w:styleId="bggray">
    <w:name w:val="bggray"/>
    <w:basedOn w:val="Normal"/>
    <w:rsid w:val="00AD0E6D"/>
    <w:pPr>
      <w:shd w:val="clear" w:color="auto" w:fill="EEEEEE"/>
      <w:spacing w:after="192"/>
    </w:pPr>
    <w:rPr>
      <w:rFonts w:ascii="Verdana" w:hAnsi="Verdana"/>
      <w:sz w:val="21"/>
      <w:szCs w:val="21"/>
    </w:rPr>
  </w:style>
  <w:style w:type="paragraph" w:customStyle="1" w:styleId="grayback">
    <w:name w:val="grayback"/>
    <w:basedOn w:val="Normal"/>
    <w:rsid w:val="00AD0E6D"/>
    <w:pPr>
      <w:shd w:val="clear" w:color="auto" w:fill="EEEEEE"/>
      <w:spacing w:after="192"/>
    </w:pPr>
    <w:rPr>
      <w:rFonts w:ascii="Verdana" w:hAnsi="Verdana"/>
      <w:sz w:val="21"/>
      <w:szCs w:val="21"/>
    </w:rPr>
  </w:style>
  <w:style w:type="paragraph" w:customStyle="1" w:styleId="acfnews">
    <w:name w:val="acfnews"/>
    <w:basedOn w:val="Normal"/>
    <w:rsid w:val="00AD0E6D"/>
    <w:pPr>
      <w:spacing w:after="192"/>
    </w:pPr>
    <w:rPr>
      <w:rFonts w:ascii="Verdana" w:hAnsi="Verdana"/>
      <w:b/>
      <w:bCs/>
      <w:color w:val="00008C"/>
      <w:sz w:val="21"/>
      <w:szCs w:val="21"/>
    </w:rPr>
  </w:style>
  <w:style w:type="paragraph" w:customStyle="1" w:styleId="acfdate">
    <w:name w:val="acfdate"/>
    <w:basedOn w:val="Normal"/>
    <w:rsid w:val="00AD0E6D"/>
    <w:pPr>
      <w:spacing w:after="192"/>
    </w:pPr>
    <w:rPr>
      <w:rFonts w:ascii="Verdana" w:hAnsi="Verdana"/>
      <w:color w:val="00008C"/>
      <w:sz w:val="19"/>
      <w:szCs w:val="19"/>
    </w:rPr>
  </w:style>
  <w:style w:type="paragraph" w:customStyle="1" w:styleId="newshead">
    <w:name w:val="newshead"/>
    <w:basedOn w:val="Normal"/>
    <w:rsid w:val="00AD0E6D"/>
    <w:pPr>
      <w:spacing w:after="192"/>
    </w:pPr>
    <w:rPr>
      <w:rFonts w:ascii="Verdana" w:hAnsi="Verdana"/>
      <w:color w:val="00008C"/>
      <w:sz w:val="19"/>
      <w:szCs w:val="19"/>
    </w:rPr>
  </w:style>
  <w:style w:type="paragraph" w:customStyle="1" w:styleId="news">
    <w:name w:val="news"/>
    <w:basedOn w:val="Normal"/>
    <w:rsid w:val="00AD0E6D"/>
    <w:pPr>
      <w:spacing w:after="192"/>
    </w:pPr>
    <w:rPr>
      <w:rFonts w:ascii="Verdana" w:hAnsi="Verdana"/>
      <w:color w:val="00008C"/>
      <w:sz w:val="19"/>
      <w:szCs w:val="19"/>
      <w:u w:val="single"/>
    </w:rPr>
  </w:style>
  <w:style w:type="paragraph" w:customStyle="1" w:styleId="linkblue">
    <w:name w:val="linkblue"/>
    <w:basedOn w:val="Normal"/>
    <w:rsid w:val="00AD0E6D"/>
    <w:pPr>
      <w:spacing w:after="192"/>
    </w:pPr>
    <w:rPr>
      <w:rFonts w:ascii="Verdana" w:hAnsi="Verdana"/>
      <w:color w:val="00008C"/>
      <w:sz w:val="22"/>
      <w:szCs w:val="22"/>
    </w:rPr>
  </w:style>
  <w:style w:type="paragraph" w:customStyle="1" w:styleId="linkblueul">
    <w:name w:val="linkblueul"/>
    <w:basedOn w:val="Normal"/>
    <w:rsid w:val="00AD0E6D"/>
    <w:pPr>
      <w:spacing w:after="192"/>
    </w:pPr>
    <w:rPr>
      <w:rFonts w:ascii="Verdana" w:hAnsi="Verdana"/>
      <w:color w:val="00008C"/>
      <w:sz w:val="22"/>
      <w:szCs w:val="22"/>
      <w:u w:val="single"/>
    </w:rPr>
  </w:style>
  <w:style w:type="paragraph" w:customStyle="1" w:styleId="more">
    <w:name w:val="more"/>
    <w:basedOn w:val="Normal"/>
    <w:rsid w:val="00AD0E6D"/>
    <w:pPr>
      <w:spacing w:after="192"/>
    </w:pPr>
    <w:rPr>
      <w:rFonts w:ascii="Verdana" w:hAnsi="Verdana"/>
      <w:b/>
      <w:bCs/>
      <w:color w:val="00008C"/>
      <w:sz w:val="19"/>
      <w:szCs w:val="19"/>
    </w:rPr>
  </w:style>
  <w:style w:type="paragraph" w:customStyle="1" w:styleId="acfsearch">
    <w:name w:val="acfsearch"/>
    <w:basedOn w:val="Normal"/>
    <w:rsid w:val="00AD0E6D"/>
    <w:pPr>
      <w:spacing w:after="192"/>
    </w:pPr>
    <w:rPr>
      <w:rFonts w:ascii="Verdana" w:hAnsi="Verdana"/>
      <w:b/>
      <w:bCs/>
      <w:color w:val="00008C"/>
      <w:sz w:val="19"/>
      <w:szCs w:val="19"/>
    </w:rPr>
  </w:style>
  <w:style w:type="paragraph" w:customStyle="1" w:styleId="mission">
    <w:name w:val="mission"/>
    <w:basedOn w:val="Normal"/>
    <w:rsid w:val="00AD0E6D"/>
    <w:pPr>
      <w:spacing w:after="192"/>
    </w:pPr>
    <w:rPr>
      <w:rFonts w:ascii="Verdana" w:hAnsi="Verdana"/>
      <w:sz w:val="19"/>
      <w:szCs w:val="19"/>
    </w:rPr>
  </w:style>
  <w:style w:type="paragraph" w:customStyle="1" w:styleId="overview">
    <w:name w:val="overview"/>
    <w:basedOn w:val="Normal"/>
    <w:rsid w:val="00AD0E6D"/>
    <w:pPr>
      <w:spacing w:after="192"/>
    </w:pPr>
    <w:rPr>
      <w:rFonts w:ascii="Verdana" w:hAnsi="Verdana"/>
      <w:sz w:val="19"/>
      <w:szCs w:val="19"/>
    </w:rPr>
  </w:style>
  <w:style w:type="paragraph" w:customStyle="1" w:styleId="bodytext">
    <w:name w:val="bodytext"/>
    <w:basedOn w:val="Normal"/>
    <w:rsid w:val="00AD0E6D"/>
    <w:pPr>
      <w:spacing w:after="192"/>
    </w:pPr>
    <w:rPr>
      <w:rFonts w:ascii="Verdana" w:hAnsi="Verdana"/>
      <w:sz w:val="19"/>
      <w:szCs w:val="19"/>
    </w:rPr>
  </w:style>
  <w:style w:type="paragraph" w:customStyle="1" w:styleId="insttext">
    <w:name w:val="insttext"/>
    <w:basedOn w:val="Normal"/>
    <w:rsid w:val="00AD0E6D"/>
    <w:pPr>
      <w:spacing w:after="192"/>
    </w:pPr>
    <w:rPr>
      <w:rFonts w:ascii="Verdana" w:hAnsi="Verdana"/>
      <w:sz w:val="19"/>
      <w:szCs w:val="19"/>
    </w:rPr>
  </w:style>
  <w:style w:type="paragraph" w:customStyle="1" w:styleId="titlegold">
    <w:name w:val="titlegold"/>
    <w:basedOn w:val="Normal"/>
    <w:rsid w:val="00AD0E6D"/>
    <w:pPr>
      <w:spacing w:after="192"/>
    </w:pPr>
    <w:rPr>
      <w:rFonts w:ascii="Verdana" w:hAnsi="Verdana"/>
      <w:b/>
      <w:bCs/>
      <w:color w:val="FFC800"/>
      <w:sz w:val="22"/>
      <w:szCs w:val="22"/>
    </w:rPr>
  </w:style>
  <w:style w:type="paragraph" w:customStyle="1" w:styleId="titleblack">
    <w:name w:val="titleblack"/>
    <w:basedOn w:val="Normal"/>
    <w:rsid w:val="00AD0E6D"/>
    <w:pPr>
      <w:spacing w:after="192"/>
    </w:pPr>
    <w:rPr>
      <w:rFonts w:ascii="Verdana" w:hAnsi="Verdana"/>
      <w:b/>
      <w:bCs/>
      <w:color w:val="000000"/>
      <w:sz w:val="22"/>
      <w:szCs w:val="22"/>
    </w:rPr>
  </w:style>
  <w:style w:type="paragraph" w:customStyle="1" w:styleId="dborder1">
    <w:name w:val="dborder1"/>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isplay">
    <w:name w:val="display"/>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border1l">
    <w:name w:val="dborder1l"/>
    <w:basedOn w:val="Normal"/>
    <w:rsid w:val="00AD0E6D"/>
    <w:pPr>
      <w:pBdr>
        <w:left w:val="single" w:sz="6" w:space="0" w:color="00008C"/>
      </w:pBdr>
      <w:spacing w:after="192"/>
    </w:pPr>
    <w:rPr>
      <w:rFonts w:ascii="Verdana" w:hAnsi="Verdana"/>
      <w:sz w:val="21"/>
      <w:szCs w:val="21"/>
    </w:rPr>
  </w:style>
  <w:style w:type="paragraph" w:customStyle="1" w:styleId="dborder1rl">
    <w:name w:val="dborder1rl"/>
    <w:basedOn w:val="Normal"/>
    <w:rsid w:val="00AD0E6D"/>
    <w:pPr>
      <w:pBdr>
        <w:left w:val="single" w:sz="6" w:space="0" w:color="00008C"/>
        <w:right w:val="single" w:sz="6" w:space="0" w:color="00008C"/>
      </w:pBdr>
      <w:spacing w:after="192"/>
    </w:pPr>
    <w:rPr>
      <w:rFonts w:ascii="Verdana" w:hAnsi="Verdana"/>
      <w:sz w:val="21"/>
      <w:szCs w:val="21"/>
    </w:rPr>
  </w:style>
  <w:style w:type="paragraph" w:customStyle="1" w:styleId="dwhite1l">
    <w:name w:val="dwhite1l"/>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isplaywhitelline">
    <w:name w:val="displaywhitelline"/>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bluedk1r">
    <w:name w:val="dbluedk1r"/>
    <w:basedOn w:val="Normal"/>
    <w:rsid w:val="00AD0E6D"/>
    <w:pPr>
      <w:pBdr>
        <w:right w:val="single" w:sz="6" w:space="0" w:color="00008C"/>
      </w:pBdr>
      <w:shd w:val="clear" w:color="auto" w:fill="00008C"/>
      <w:spacing w:after="192"/>
    </w:pPr>
    <w:rPr>
      <w:rFonts w:ascii="Verdana" w:hAnsi="Verdana"/>
      <w:sz w:val="21"/>
      <w:szCs w:val="21"/>
    </w:rPr>
  </w:style>
  <w:style w:type="paragraph" w:customStyle="1" w:styleId="dbluelt1r">
    <w:name w:val="dbluelt1r"/>
    <w:basedOn w:val="Normal"/>
    <w:rsid w:val="00AD0E6D"/>
    <w:pPr>
      <w:pBdr>
        <w:right w:val="single" w:sz="6" w:space="0" w:color="00008C"/>
      </w:pBdr>
      <w:shd w:val="clear" w:color="auto" w:fill="F2F4FB"/>
      <w:spacing w:after="192"/>
    </w:pPr>
    <w:rPr>
      <w:rFonts w:ascii="Verdana" w:hAnsi="Verdana"/>
      <w:sz w:val="21"/>
      <w:szCs w:val="21"/>
    </w:rPr>
  </w:style>
  <w:style w:type="paragraph" w:customStyle="1" w:styleId="dbluelt1l">
    <w:name w:val="dbluelt1l"/>
    <w:basedOn w:val="Normal"/>
    <w:rsid w:val="00AD0E6D"/>
    <w:pPr>
      <w:pBdr>
        <w:left w:val="single" w:sz="6" w:space="0" w:color="00008C"/>
      </w:pBdr>
      <w:shd w:val="clear" w:color="auto" w:fill="F2F4FB"/>
      <w:spacing w:after="192"/>
    </w:pPr>
    <w:rPr>
      <w:rFonts w:ascii="Verdana" w:hAnsi="Verdana"/>
      <w:sz w:val="21"/>
      <w:szCs w:val="21"/>
    </w:rPr>
  </w:style>
  <w:style w:type="paragraph" w:customStyle="1" w:styleId="xsmall">
    <w:name w:val="xsmall"/>
    <w:basedOn w:val="Normal"/>
    <w:rsid w:val="00AD0E6D"/>
    <w:pPr>
      <w:spacing w:after="192"/>
    </w:pPr>
    <w:rPr>
      <w:rFonts w:ascii="Verdana" w:hAnsi="Verdana"/>
      <w:sz w:val="15"/>
      <w:szCs w:val="15"/>
    </w:rPr>
  </w:style>
  <w:style w:type="paragraph" w:customStyle="1" w:styleId="toptitleboxx">
    <w:name w:val="top_title_boxx"/>
    <w:basedOn w:val="Normal"/>
    <w:rsid w:val="00AD0E6D"/>
    <w:pPr>
      <w:pBdr>
        <w:top w:val="single" w:sz="12" w:space="1" w:color="000000"/>
        <w:left w:val="single" w:sz="12" w:space="1" w:color="000000"/>
        <w:bottom w:val="single" w:sz="12" w:space="1" w:color="000000"/>
        <w:right w:val="single" w:sz="12" w:space="1" w:color="000000"/>
      </w:pBdr>
      <w:shd w:val="clear" w:color="auto" w:fill="D2D2D2"/>
      <w:spacing w:after="192"/>
    </w:pPr>
    <w:rPr>
      <w:rFonts w:ascii="Verdana" w:hAnsi="Verdana"/>
      <w:b/>
      <w:bCs/>
      <w:color w:val="00008C"/>
      <w:sz w:val="17"/>
      <w:szCs w:val="17"/>
    </w:rPr>
  </w:style>
  <w:style w:type="paragraph" w:customStyle="1" w:styleId="toptitlecenter">
    <w:name w:val="top_title_center"/>
    <w:basedOn w:val="Normal"/>
    <w:rsid w:val="00AD0E6D"/>
    <w:pPr>
      <w:spacing w:after="192"/>
    </w:pPr>
    <w:rPr>
      <w:rFonts w:ascii="Verdana" w:hAnsi="Verdana"/>
      <w:b/>
      <w:bCs/>
      <w:i/>
      <w:iCs/>
      <w:sz w:val="26"/>
      <w:szCs w:val="26"/>
    </w:rPr>
  </w:style>
  <w:style w:type="paragraph" w:customStyle="1" w:styleId="toptitleleft">
    <w:name w:val="top_title_left"/>
    <w:basedOn w:val="Normal"/>
    <w:rsid w:val="00AD0E6D"/>
    <w:pPr>
      <w:spacing w:after="192"/>
    </w:pPr>
    <w:rPr>
      <w:b/>
      <w:bCs/>
      <w:i/>
      <w:iCs/>
      <w:sz w:val="28"/>
      <w:szCs w:val="28"/>
    </w:rPr>
  </w:style>
  <w:style w:type="paragraph" w:customStyle="1" w:styleId="toptitleright">
    <w:name w:val="top_title_right"/>
    <w:basedOn w:val="Normal"/>
    <w:rsid w:val="00AD0E6D"/>
    <w:pPr>
      <w:spacing w:after="192"/>
    </w:pPr>
    <w:rPr>
      <w:rFonts w:ascii="Verdana" w:hAnsi="Verdana"/>
      <w:sz w:val="17"/>
      <w:szCs w:val="17"/>
    </w:rPr>
  </w:style>
  <w:style w:type="paragraph" w:customStyle="1" w:styleId="boldtext">
    <w:name w:val="bold_text"/>
    <w:basedOn w:val="Normal"/>
    <w:rsid w:val="00AD0E6D"/>
    <w:pPr>
      <w:spacing w:after="192"/>
    </w:pPr>
    <w:rPr>
      <w:rFonts w:ascii="Verdana" w:hAnsi="Verdana"/>
      <w:sz w:val="18"/>
      <w:szCs w:val="18"/>
    </w:rPr>
  </w:style>
  <w:style w:type="paragraph" w:customStyle="1" w:styleId="bluebar">
    <w:name w:val="blue_bar"/>
    <w:basedOn w:val="Normal"/>
    <w:rsid w:val="00AD0E6D"/>
    <w:pPr>
      <w:shd w:val="clear" w:color="auto" w:fill="00008C"/>
      <w:jc w:val="center"/>
    </w:pPr>
    <w:rPr>
      <w:rFonts w:ascii="Verdana" w:hAnsi="Verdana"/>
      <w:b/>
      <w:bCs/>
      <w:color w:val="FFFFFF"/>
      <w:sz w:val="21"/>
      <w:szCs w:val="21"/>
    </w:rPr>
  </w:style>
  <w:style w:type="paragraph" w:customStyle="1" w:styleId="greybartoponly">
    <w:name w:val="grey_bar_top_only"/>
    <w:basedOn w:val="Normal"/>
    <w:rsid w:val="00AD0E6D"/>
    <w:pPr>
      <w:pBdr>
        <w:top w:val="single" w:sz="6" w:space="2" w:color="808080"/>
      </w:pBdr>
      <w:spacing w:after="192"/>
    </w:pPr>
    <w:rPr>
      <w:rFonts w:ascii="Verdana" w:hAnsi="Verdana"/>
      <w:sz w:val="21"/>
      <w:szCs w:val="21"/>
    </w:rPr>
  </w:style>
  <w:style w:type="paragraph" w:customStyle="1" w:styleId="newmore">
    <w:name w:val="new_more"/>
    <w:basedOn w:val="Normal"/>
    <w:rsid w:val="00AD0E6D"/>
    <w:pPr>
      <w:spacing w:after="192"/>
      <w:jc w:val="right"/>
    </w:pPr>
    <w:rPr>
      <w:rFonts w:ascii="Verdana" w:hAnsi="Verdana"/>
      <w:sz w:val="18"/>
      <w:szCs w:val="18"/>
    </w:rPr>
  </w:style>
  <w:style w:type="paragraph" w:customStyle="1" w:styleId="titlebaseunbold">
    <w:name w:val="titlebase_unbold"/>
    <w:basedOn w:val="Normal"/>
    <w:rsid w:val="00AD0E6D"/>
    <w:pPr>
      <w:spacing w:after="192"/>
    </w:pPr>
    <w:rPr>
      <w:rFonts w:ascii="Verdana" w:hAnsi="Verdana"/>
      <w:color w:val="00008C"/>
      <w:sz w:val="21"/>
      <w:szCs w:val="21"/>
    </w:rPr>
  </w:style>
  <w:style w:type="paragraph" w:customStyle="1" w:styleId="footerdbluemd1t">
    <w:name w:val="footer_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cell">
    <w:name w:val="cell"/>
    <w:basedOn w:val="Normal"/>
    <w:rsid w:val="00AD0E6D"/>
    <w:pPr>
      <w:spacing w:after="192"/>
    </w:pPr>
    <w:rPr>
      <w:rFonts w:ascii="Verdana" w:hAnsi="Verdana"/>
      <w:sz w:val="21"/>
      <w:szCs w:val="21"/>
    </w:rPr>
  </w:style>
  <w:style w:type="paragraph" w:customStyle="1" w:styleId="cellincell">
    <w:name w:val="cellincell"/>
    <w:basedOn w:val="Normal"/>
    <w:rsid w:val="00AD0E6D"/>
    <w:pPr>
      <w:spacing w:after="192"/>
    </w:pPr>
    <w:rPr>
      <w:rFonts w:ascii="Verdana" w:hAnsi="Verdana"/>
      <w:sz w:val="21"/>
      <w:szCs w:val="21"/>
    </w:rPr>
  </w:style>
  <w:style w:type="paragraph" w:customStyle="1" w:styleId="smaller">
    <w:name w:val="smaller"/>
    <w:basedOn w:val="Normal"/>
    <w:rsid w:val="00AD0E6D"/>
    <w:pPr>
      <w:spacing w:after="192"/>
    </w:pPr>
    <w:rPr>
      <w:rFonts w:ascii="Verdana" w:hAnsi="Verdana"/>
      <w:sz w:val="20"/>
      <w:szCs w:val="20"/>
    </w:rPr>
  </w:style>
  <w:style w:type="paragraph" w:customStyle="1" w:styleId="evensmaller">
    <w:name w:val="evensmaller"/>
    <w:basedOn w:val="Normal"/>
    <w:rsid w:val="00AD0E6D"/>
    <w:pPr>
      <w:spacing w:after="192"/>
    </w:pPr>
    <w:rPr>
      <w:rFonts w:ascii="Verdana" w:hAnsi="Verdana"/>
      <w:sz w:val="16"/>
      <w:szCs w:val="16"/>
    </w:rPr>
  </w:style>
  <w:style w:type="paragraph" w:customStyle="1" w:styleId="Title1">
    <w:name w:val="Title1"/>
    <w:basedOn w:val="Normal"/>
    <w:rsid w:val="00AD0E6D"/>
    <w:pPr>
      <w:spacing w:after="192"/>
    </w:pPr>
    <w:rPr>
      <w:rFonts w:ascii="Verdana" w:hAnsi="Verdana"/>
      <w:b/>
      <w:bCs/>
      <w:sz w:val="28"/>
      <w:szCs w:val="28"/>
    </w:rPr>
  </w:style>
  <w:style w:type="paragraph" w:customStyle="1" w:styleId="large">
    <w:name w:val="large"/>
    <w:basedOn w:val="Normal"/>
    <w:rsid w:val="00AD0E6D"/>
    <w:pPr>
      <w:spacing w:after="192"/>
    </w:pPr>
    <w:rPr>
      <w:rFonts w:ascii="Verdana" w:hAnsi="Verdana"/>
      <w:sz w:val="28"/>
      <w:szCs w:val="28"/>
    </w:rPr>
  </w:style>
  <w:style w:type="paragraph" w:customStyle="1" w:styleId="largefont">
    <w:name w:val="largefont"/>
    <w:basedOn w:val="Normal"/>
    <w:rsid w:val="00AD0E6D"/>
    <w:pPr>
      <w:spacing w:after="192"/>
    </w:pPr>
    <w:rPr>
      <w:rFonts w:ascii="Verdana" w:hAnsi="Verdana"/>
      <w:sz w:val="28"/>
      <w:szCs w:val="28"/>
    </w:rPr>
  </w:style>
  <w:style w:type="paragraph" w:customStyle="1" w:styleId="biggerfont">
    <w:name w:val="biggerfont"/>
    <w:basedOn w:val="Normal"/>
    <w:rsid w:val="00AD0E6D"/>
    <w:pPr>
      <w:spacing w:after="192"/>
    </w:pPr>
    <w:rPr>
      <w:rFonts w:ascii="Verdana" w:hAnsi="Verdana"/>
      <w:sz w:val="52"/>
      <w:szCs w:val="52"/>
    </w:rPr>
  </w:style>
  <w:style w:type="paragraph" w:customStyle="1" w:styleId="whitefont">
    <w:name w:val="whitefont"/>
    <w:basedOn w:val="Normal"/>
    <w:rsid w:val="00AD0E6D"/>
    <w:pPr>
      <w:spacing w:after="192"/>
    </w:pPr>
    <w:rPr>
      <w:rFonts w:ascii="Verdana" w:hAnsi="Verdana"/>
      <w:color w:val="FFFFFF"/>
      <w:sz w:val="14"/>
      <w:szCs w:val="14"/>
    </w:rPr>
  </w:style>
  <w:style w:type="paragraph" w:customStyle="1" w:styleId="greyfont">
    <w:name w:val="greyfont"/>
    <w:basedOn w:val="Normal"/>
    <w:rsid w:val="00AD0E6D"/>
    <w:pPr>
      <w:spacing w:after="192"/>
    </w:pPr>
    <w:rPr>
      <w:rFonts w:ascii="Verdana" w:hAnsi="Verdana"/>
      <w:color w:val="C0C0C0"/>
      <w:sz w:val="14"/>
      <w:szCs w:val="14"/>
    </w:rPr>
  </w:style>
  <w:style w:type="paragraph" w:customStyle="1" w:styleId="red">
    <w:name w:val="red"/>
    <w:basedOn w:val="Normal"/>
    <w:rsid w:val="00AD0E6D"/>
    <w:pPr>
      <w:spacing w:after="192"/>
    </w:pPr>
    <w:rPr>
      <w:rFonts w:ascii="Verdana" w:hAnsi="Verdana"/>
      <w:color w:val="FF0000"/>
      <w:sz w:val="21"/>
      <w:szCs w:val="21"/>
    </w:rPr>
  </w:style>
  <w:style w:type="paragraph" w:customStyle="1" w:styleId="backtotop">
    <w:name w:val="backtotop"/>
    <w:basedOn w:val="Normal"/>
    <w:rsid w:val="00AD0E6D"/>
    <w:pPr>
      <w:spacing w:before="88" w:after="88"/>
      <w:jc w:val="right"/>
    </w:pPr>
    <w:rPr>
      <w:rFonts w:ascii="Verdana" w:hAnsi="Verdana"/>
      <w:sz w:val="16"/>
      <w:szCs w:val="16"/>
    </w:rPr>
  </w:style>
  <w:style w:type="paragraph" w:customStyle="1" w:styleId="nomargin">
    <w:name w:val="nomargin"/>
    <w:basedOn w:val="Normal"/>
    <w:rsid w:val="00AD0E6D"/>
    <w:rPr>
      <w:rFonts w:ascii="Verdana" w:hAnsi="Verdana"/>
      <w:sz w:val="21"/>
      <w:szCs w:val="21"/>
    </w:rPr>
  </w:style>
  <w:style w:type="paragraph" w:customStyle="1" w:styleId="notop">
    <w:name w:val="notop"/>
    <w:basedOn w:val="Normal"/>
    <w:rsid w:val="00AD0E6D"/>
    <w:pPr>
      <w:spacing w:after="192"/>
    </w:pPr>
    <w:rPr>
      <w:rFonts w:ascii="Verdana" w:hAnsi="Verdana"/>
      <w:sz w:val="21"/>
      <w:szCs w:val="21"/>
    </w:rPr>
  </w:style>
  <w:style w:type="paragraph" w:customStyle="1" w:styleId="nobottom">
    <w:name w:val="nobottom"/>
    <w:basedOn w:val="Normal"/>
    <w:rsid w:val="00AD0E6D"/>
    <w:rPr>
      <w:rFonts w:ascii="Verdana" w:hAnsi="Verdana"/>
      <w:sz w:val="21"/>
      <w:szCs w:val="21"/>
    </w:rPr>
  </w:style>
  <w:style w:type="paragraph" w:customStyle="1" w:styleId="footer10">
    <w:name w:val="footer1"/>
    <w:basedOn w:val="Normal"/>
    <w:rsid w:val="00AD0E6D"/>
    <w:pPr>
      <w:spacing w:after="192"/>
    </w:pPr>
    <w:rPr>
      <w:rFonts w:ascii="Verdana" w:hAnsi="Verdana"/>
      <w:color w:val="00008C"/>
      <w:sz w:val="20"/>
      <w:szCs w:val="20"/>
    </w:rPr>
  </w:style>
  <w:style w:type="paragraph" w:customStyle="1" w:styleId="footer2">
    <w:name w:val="footer2"/>
    <w:basedOn w:val="Normal"/>
    <w:rsid w:val="00AD0E6D"/>
    <w:pPr>
      <w:spacing w:after="192"/>
    </w:pPr>
    <w:rPr>
      <w:rFonts w:ascii="Verdana" w:hAnsi="Verdana"/>
      <w:color w:val="00008C"/>
      <w:sz w:val="20"/>
      <w:szCs w:val="20"/>
    </w:rPr>
  </w:style>
  <w:style w:type="character" w:customStyle="1" w:styleId="gold1">
    <w:name w:val="gold1"/>
    <w:basedOn w:val="DefaultParagraphFont"/>
    <w:rsid w:val="00AD0E6D"/>
    <w:rPr>
      <w:b/>
      <w:bCs/>
      <w:color w:val="FFC800"/>
      <w:sz w:val="14"/>
      <w:szCs w:val="14"/>
      <w:shd w:val="clear" w:color="auto" w:fill="00008C"/>
    </w:rPr>
  </w:style>
  <w:style w:type="paragraph" w:customStyle="1" w:styleId="dwhite1t1">
    <w:name w:val="dwhite1t1"/>
    <w:basedOn w:val="Normal"/>
    <w:rsid w:val="00AD0E6D"/>
    <w:pPr>
      <w:pBdr>
        <w:top w:val="single" w:sz="6" w:space="0" w:color="00008C"/>
      </w:pBdr>
      <w:shd w:val="clear" w:color="auto" w:fill="FFFFFF"/>
      <w:spacing w:after="192"/>
    </w:pPr>
    <w:rPr>
      <w:rFonts w:ascii="Verdana" w:hAnsi="Verdana"/>
    </w:rPr>
  </w:style>
  <w:style w:type="paragraph" w:styleId="z-TopofForm">
    <w:name w:val="HTML Top of Form"/>
    <w:basedOn w:val="Normal"/>
    <w:next w:val="Normal"/>
    <w:hidden/>
    <w:rsid w:val="00AD0E6D"/>
    <w:pPr>
      <w:pBdr>
        <w:bottom w:val="single" w:sz="6" w:space="1" w:color="auto"/>
      </w:pBdr>
      <w:jc w:val="center"/>
    </w:pPr>
    <w:rPr>
      <w:rFonts w:ascii="Arial" w:hAnsi="Arial" w:cs="Arial"/>
      <w:vanish/>
      <w:sz w:val="16"/>
      <w:szCs w:val="16"/>
    </w:rPr>
  </w:style>
  <w:style w:type="character" w:customStyle="1" w:styleId="toptitleright1">
    <w:name w:val="top_title_right1"/>
    <w:basedOn w:val="DefaultParagraphFont"/>
    <w:rsid w:val="00AD0E6D"/>
    <w:rPr>
      <w:sz w:val="17"/>
      <w:szCs w:val="17"/>
    </w:rPr>
  </w:style>
  <w:style w:type="paragraph" w:styleId="z-BottomofForm">
    <w:name w:val="HTML Bottom of Form"/>
    <w:basedOn w:val="Normal"/>
    <w:next w:val="Normal"/>
    <w:hidden/>
    <w:rsid w:val="00AD0E6D"/>
    <w:pPr>
      <w:pBdr>
        <w:top w:val="single" w:sz="6" w:space="1" w:color="auto"/>
      </w:pBdr>
      <w:jc w:val="center"/>
    </w:pPr>
    <w:rPr>
      <w:rFonts w:ascii="Arial" w:hAnsi="Arial" w:cs="Arial"/>
      <w:vanish/>
      <w:sz w:val="16"/>
      <w:szCs w:val="16"/>
    </w:rPr>
  </w:style>
  <w:style w:type="paragraph" w:customStyle="1" w:styleId="dwhite1b1">
    <w:name w:val="dwhite1b1"/>
    <w:basedOn w:val="Normal"/>
    <w:rsid w:val="00AD0E6D"/>
    <w:pPr>
      <w:pBdr>
        <w:bottom w:val="single" w:sz="6" w:space="0" w:color="00008C"/>
      </w:pBdr>
      <w:shd w:val="clear" w:color="auto" w:fill="FFFFFF"/>
      <w:spacing w:after="192"/>
    </w:pPr>
    <w:rPr>
      <w:rFonts w:ascii="Verdana" w:hAnsi="Verdana"/>
    </w:rPr>
  </w:style>
  <w:style w:type="paragraph" w:customStyle="1" w:styleId="breadcrumb1">
    <w:name w:val="breadcrumb1"/>
    <w:basedOn w:val="Normal"/>
    <w:rsid w:val="00AD0E6D"/>
    <w:pPr>
      <w:shd w:val="clear" w:color="auto" w:fill="FFFFFF"/>
      <w:spacing w:before="70" w:after="316"/>
      <w:ind w:left="351" w:right="211"/>
    </w:pPr>
    <w:rPr>
      <w:rFonts w:ascii="Verdana" w:hAnsi="Verdana"/>
      <w:color w:val="00008C"/>
      <w:sz w:val="19"/>
      <w:szCs w:val="19"/>
    </w:rPr>
  </w:style>
  <w:style w:type="character" w:styleId="Strong">
    <w:name w:val="Strong"/>
    <w:aliases w:val="H2"/>
    <w:basedOn w:val="DefaultParagraphFont"/>
    <w:rsid w:val="00D33AAB"/>
    <w:rPr>
      <w:rFonts w:ascii="Verdana" w:hAnsi="Verdana"/>
      <w:b/>
      <w:bCs/>
    </w:rPr>
  </w:style>
  <w:style w:type="paragraph" w:customStyle="1" w:styleId="backtotop1">
    <w:name w:val="backtotop1"/>
    <w:basedOn w:val="Normal"/>
    <w:rsid w:val="00AD0E6D"/>
    <w:pPr>
      <w:spacing w:before="88" w:after="88"/>
      <w:jc w:val="right"/>
    </w:pPr>
    <w:rPr>
      <w:rFonts w:ascii="Verdana" w:hAnsi="Verdana"/>
      <w:sz w:val="16"/>
      <w:szCs w:val="16"/>
    </w:rPr>
  </w:style>
  <w:style w:type="paragraph" w:customStyle="1" w:styleId="cell1">
    <w:name w:val="cell1"/>
    <w:basedOn w:val="Normal"/>
    <w:rsid w:val="00AD0E6D"/>
    <w:pPr>
      <w:spacing w:after="192"/>
    </w:pPr>
    <w:rPr>
      <w:rFonts w:ascii="Verdana" w:hAnsi="Verdana"/>
    </w:rPr>
  </w:style>
  <w:style w:type="paragraph" w:customStyle="1" w:styleId="bottomfootertoppubs1">
    <w:name w:val="bottom_footer_top_pubs1"/>
    <w:basedOn w:val="Normal"/>
    <w:rsid w:val="00AD0E6D"/>
    <w:pPr>
      <w:jc w:val="center"/>
    </w:pPr>
    <w:rPr>
      <w:rFonts w:ascii="Verdana" w:hAnsi="Verdana"/>
      <w:sz w:val="18"/>
      <w:szCs w:val="18"/>
    </w:rPr>
  </w:style>
  <w:style w:type="paragraph" w:customStyle="1" w:styleId="bottomfootermiddlepubs1">
    <w:name w:val="bottom_footer_middle_pubs1"/>
    <w:basedOn w:val="Normal"/>
    <w:rsid w:val="00AD0E6D"/>
    <w:pPr>
      <w:jc w:val="center"/>
    </w:pPr>
    <w:rPr>
      <w:rFonts w:ascii="Verdana" w:hAnsi="Verdana"/>
      <w:color w:val="00008C"/>
      <w:sz w:val="18"/>
      <w:szCs w:val="18"/>
    </w:rPr>
  </w:style>
  <w:style w:type="character" w:customStyle="1" w:styleId="boldblue1">
    <w:name w:val="boldblue1"/>
    <w:basedOn w:val="DefaultParagraphFont"/>
    <w:rsid w:val="00AD0E6D"/>
    <w:rPr>
      <w:b/>
      <w:bCs/>
      <w:color w:val="00008C"/>
    </w:rPr>
  </w:style>
  <w:style w:type="character" w:customStyle="1" w:styleId="pipe1">
    <w:name w:val="pipe1"/>
    <w:basedOn w:val="DefaultParagraphFont"/>
    <w:rsid w:val="00AD0E6D"/>
    <w:rPr>
      <w:color w:val="00008C"/>
      <w:sz w:val="22"/>
      <w:szCs w:val="22"/>
    </w:rPr>
  </w:style>
  <w:style w:type="paragraph" w:customStyle="1" w:styleId="footertext1">
    <w:name w:val="footertext1"/>
    <w:basedOn w:val="Normal"/>
    <w:rsid w:val="00AD0E6D"/>
    <w:pPr>
      <w:spacing w:before="240" w:after="240"/>
    </w:pPr>
    <w:rPr>
      <w:rFonts w:ascii="Verdana" w:hAnsi="Verdana"/>
      <w:color w:val="00008C"/>
      <w:sz w:val="18"/>
      <w:szCs w:val="18"/>
    </w:rPr>
  </w:style>
  <w:style w:type="character" w:styleId="CommentReference">
    <w:name w:val="annotation reference"/>
    <w:basedOn w:val="DefaultParagraphFont"/>
    <w:uiPriority w:val="99"/>
    <w:semiHidden/>
    <w:rsid w:val="00AD0E6D"/>
    <w:rPr>
      <w:sz w:val="16"/>
      <w:szCs w:val="16"/>
    </w:rPr>
  </w:style>
  <w:style w:type="paragraph" w:styleId="Header">
    <w:name w:val="header"/>
    <w:basedOn w:val="Normal"/>
    <w:rsid w:val="00AD0E6D"/>
    <w:pPr>
      <w:tabs>
        <w:tab w:val="center" w:pos="4320"/>
        <w:tab w:val="right" w:pos="8640"/>
      </w:tabs>
    </w:pPr>
  </w:style>
  <w:style w:type="paragraph" w:styleId="Footer">
    <w:name w:val="footer"/>
    <w:basedOn w:val="Normal"/>
    <w:rsid w:val="00AD0E6D"/>
    <w:pPr>
      <w:tabs>
        <w:tab w:val="center" w:pos="4320"/>
        <w:tab w:val="right" w:pos="8640"/>
      </w:tabs>
    </w:pPr>
  </w:style>
  <w:style w:type="character" w:styleId="PageNumber">
    <w:name w:val="page number"/>
    <w:basedOn w:val="DefaultParagraphFont"/>
    <w:rsid w:val="00AD0E6D"/>
  </w:style>
  <w:style w:type="paragraph" w:styleId="FootnoteText">
    <w:name w:val="footnote text"/>
    <w:basedOn w:val="Normal"/>
    <w:semiHidden/>
    <w:rsid w:val="00AD0E6D"/>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AD0E6D"/>
    <w:rPr>
      <w:vertAlign w:val="superscript"/>
    </w:rPr>
  </w:style>
  <w:style w:type="paragraph" w:styleId="BalloonText">
    <w:name w:val="Balloon Text"/>
    <w:basedOn w:val="Normal"/>
    <w:semiHidden/>
    <w:rsid w:val="00DD43E9"/>
    <w:rPr>
      <w:rFonts w:ascii="Tahoma" w:hAnsi="Tahoma" w:cs="Tahoma"/>
      <w:sz w:val="16"/>
      <w:szCs w:val="16"/>
    </w:rPr>
  </w:style>
  <w:style w:type="paragraph" w:styleId="CommentText">
    <w:name w:val="annotation text"/>
    <w:basedOn w:val="Normal"/>
    <w:link w:val="CommentTextChar"/>
    <w:semiHidden/>
    <w:rsid w:val="00DD43E9"/>
    <w:rPr>
      <w:sz w:val="20"/>
      <w:szCs w:val="20"/>
    </w:rPr>
  </w:style>
  <w:style w:type="paragraph" w:styleId="CommentSubject">
    <w:name w:val="annotation subject"/>
    <w:basedOn w:val="CommentText"/>
    <w:next w:val="CommentText"/>
    <w:semiHidden/>
    <w:rsid w:val="00DD43E9"/>
    <w:rPr>
      <w:b/>
      <w:bCs/>
    </w:rPr>
  </w:style>
  <w:style w:type="character" w:customStyle="1" w:styleId="CommentTextChar">
    <w:name w:val="Comment Text Char"/>
    <w:basedOn w:val="DefaultParagraphFont"/>
    <w:link w:val="CommentText"/>
    <w:semiHidden/>
    <w:rsid w:val="0076570F"/>
  </w:style>
  <w:style w:type="paragraph" w:styleId="NoSpacing">
    <w:name w:val="No Spacing"/>
    <w:basedOn w:val="Normal"/>
    <w:uiPriority w:val="1"/>
    <w:qFormat/>
    <w:rsid w:val="00B33FEE"/>
    <w:rPr>
      <w:rFonts w:eastAsiaTheme="minorHAnsi"/>
    </w:rPr>
  </w:style>
  <w:style w:type="paragraph" w:styleId="ListParagraph">
    <w:name w:val="List Paragraph"/>
    <w:basedOn w:val="Normal"/>
    <w:uiPriority w:val="34"/>
    <w:qFormat/>
    <w:rsid w:val="009F2950"/>
    <w:pPr>
      <w:ind w:left="720"/>
      <w:contextualSpacing/>
    </w:pPr>
  </w:style>
  <w:style w:type="character" w:customStyle="1" w:styleId="Heading1Char">
    <w:name w:val="Heading 1 Char"/>
    <w:basedOn w:val="DefaultParagraphFont"/>
    <w:link w:val="Heading1"/>
    <w:rsid w:val="00BC359A"/>
    <w:rPr>
      <w:rFonts w:ascii="Verdana" w:hAnsi="Verdana"/>
      <w:b/>
      <w:bCs/>
      <w:color w:val="00008C"/>
      <w:sz w:val="32"/>
      <w:szCs w:val="34"/>
    </w:rPr>
  </w:style>
  <w:style w:type="character" w:styleId="PlaceholderText">
    <w:name w:val="Placeholder Text"/>
    <w:basedOn w:val="DefaultParagraphFont"/>
    <w:uiPriority w:val="99"/>
    <w:semiHidden/>
    <w:rsid w:val="004D4BAC"/>
    <w:rPr>
      <w:color w:val="808080"/>
    </w:rPr>
  </w:style>
  <w:style w:type="character" w:customStyle="1" w:styleId="Heading2Char">
    <w:name w:val="Heading 2 Char"/>
    <w:basedOn w:val="DefaultParagraphFont"/>
    <w:link w:val="Heading2"/>
    <w:uiPriority w:val="9"/>
    <w:rsid w:val="00C86CF4"/>
    <w:rPr>
      <w:rFonts w:ascii="Verdana" w:hAnsi="Verdana"/>
      <w:b/>
      <w:bCs/>
      <w:sz w:val="24"/>
      <w:szCs w:val="34"/>
    </w:rPr>
  </w:style>
  <w:style w:type="character" w:customStyle="1" w:styleId="pgff3">
    <w:name w:val="pgff3"/>
    <w:basedOn w:val="DefaultParagraphFont"/>
    <w:rsid w:val="003145C1"/>
  </w:style>
  <w:style w:type="character" w:customStyle="1" w:styleId="a">
    <w:name w:val="_"/>
    <w:basedOn w:val="DefaultParagraphFont"/>
    <w:rsid w:val="0031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3132">
      <w:bodyDiv w:val="1"/>
      <w:marLeft w:val="0"/>
      <w:marRight w:val="0"/>
      <w:marTop w:val="0"/>
      <w:marBottom w:val="0"/>
      <w:divBdr>
        <w:top w:val="none" w:sz="0" w:space="0" w:color="auto"/>
        <w:left w:val="none" w:sz="0" w:space="0" w:color="auto"/>
        <w:bottom w:val="none" w:sz="0" w:space="0" w:color="auto"/>
        <w:right w:val="none" w:sz="0" w:space="0" w:color="auto"/>
      </w:divBdr>
      <w:divsChild>
        <w:div w:id="130027495">
          <w:marLeft w:val="0"/>
          <w:marRight w:val="0"/>
          <w:marTop w:val="0"/>
          <w:marBottom w:val="0"/>
          <w:divBdr>
            <w:top w:val="none" w:sz="0" w:space="0" w:color="auto"/>
            <w:left w:val="none" w:sz="0" w:space="0" w:color="auto"/>
            <w:bottom w:val="none" w:sz="0" w:space="0" w:color="auto"/>
            <w:right w:val="none" w:sz="0" w:space="0" w:color="auto"/>
          </w:divBdr>
          <w:divsChild>
            <w:div w:id="159270737">
              <w:marLeft w:val="0"/>
              <w:marRight w:val="0"/>
              <w:marTop w:val="0"/>
              <w:marBottom w:val="0"/>
              <w:divBdr>
                <w:top w:val="none" w:sz="0" w:space="0" w:color="auto"/>
                <w:left w:val="none" w:sz="0" w:space="0" w:color="auto"/>
                <w:bottom w:val="none" w:sz="0" w:space="0" w:color="auto"/>
                <w:right w:val="none" w:sz="0" w:space="0" w:color="auto"/>
              </w:divBdr>
              <w:divsChild>
                <w:div w:id="579873198">
                  <w:marLeft w:val="0"/>
                  <w:marRight w:val="0"/>
                  <w:marTop w:val="0"/>
                  <w:marBottom w:val="0"/>
                  <w:divBdr>
                    <w:top w:val="none" w:sz="0" w:space="0" w:color="auto"/>
                    <w:left w:val="none" w:sz="0" w:space="0" w:color="auto"/>
                    <w:bottom w:val="none" w:sz="0" w:space="0" w:color="auto"/>
                    <w:right w:val="none" w:sz="0" w:space="0" w:color="auto"/>
                  </w:divBdr>
                  <w:divsChild>
                    <w:div w:id="287399269">
                      <w:marLeft w:val="0"/>
                      <w:marRight w:val="0"/>
                      <w:marTop w:val="0"/>
                      <w:marBottom w:val="0"/>
                      <w:divBdr>
                        <w:top w:val="none" w:sz="0" w:space="0" w:color="auto"/>
                        <w:left w:val="none" w:sz="0" w:space="0" w:color="auto"/>
                        <w:bottom w:val="none" w:sz="0" w:space="0" w:color="auto"/>
                        <w:right w:val="none" w:sz="0" w:space="0" w:color="auto"/>
                      </w:divBdr>
                      <w:divsChild>
                        <w:div w:id="964166293">
                          <w:marLeft w:val="0"/>
                          <w:marRight w:val="0"/>
                          <w:marTop w:val="0"/>
                          <w:marBottom w:val="0"/>
                          <w:divBdr>
                            <w:top w:val="none" w:sz="0" w:space="0" w:color="auto"/>
                            <w:left w:val="none" w:sz="0" w:space="0" w:color="auto"/>
                            <w:bottom w:val="none" w:sz="0" w:space="0" w:color="auto"/>
                            <w:right w:val="none" w:sz="0" w:space="0" w:color="auto"/>
                          </w:divBdr>
                          <w:divsChild>
                            <w:div w:id="1937595243">
                              <w:marLeft w:val="0"/>
                              <w:marRight w:val="0"/>
                              <w:marTop w:val="0"/>
                              <w:marBottom w:val="0"/>
                              <w:divBdr>
                                <w:top w:val="none" w:sz="0" w:space="0" w:color="auto"/>
                                <w:left w:val="none" w:sz="0" w:space="0" w:color="auto"/>
                                <w:bottom w:val="single" w:sz="18" w:space="0" w:color="E4E4E4"/>
                                <w:right w:val="none" w:sz="0" w:space="0" w:color="auto"/>
                              </w:divBdr>
                              <w:divsChild>
                                <w:div w:id="820731233">
                                  <w:marLeft w:val="0"/>
                                  <w:marRight w:val="0"/>
                                  <w:marTop w:val="0"/>
                                  <w:marBottom w:val="0"/>
                                  <w:divBdr>
                                    <w:top w:val="none" w:sz="0" w:space="0" w:color="auto"/>
                                    <w:left w:val="none" w:sz="0" w:space="0" w:color="auto"/>
                                    <w:bottom w:val="none" w:sz="0" w:space="0" w:color="auto"/>
                                    <w:right w:val="none" w:sz="0" w:space="0" w:color="auto"/>
                                  </w:divBdr>
                                  <w:divsChild>
                                    <w:div w:id="251276759">
                                      <w:marLeft w:val="0"/>
                                      <w:marRight w:val="0"/>
                                      <w:marTop w:val="0"/>
                                      <w:marBottom w:val="0"/>
                                      <w:divBdr>
                                        <w:top w:val="none" w:sz="0" w:space="0" w:color="auto"/>
                                        <w:left w:val="none" w:sz="0" w:space="0" w:color="auto"/>
                                        <w:bottom w:val="none" w:sz="0" w:space="0" w:color="auto"/>
                                        <w:right w:val="none" w:sz="0" w:space="0" w:color="auto"/>
                                      </w:divBdr>
                                      <w:divsChild>
                                        <w:div w:id="548955794">
                                          <w:marLeft w:val="0"/>
                                          <w:marRight w:val="0"/>
                                          <w:marTop w:val="0"/>
                                          <w:marBottom w:val="0"/>
                                          <w:divBdr>
                                            <w:top w:val="none" w:sz="0" w:space="0" w:color="auto"/>
                                            <w:left w:val="none" w:sz="0" w:space="0" w:color="auto"/>
                                            <w:bottom w:val="none" w:sz="0" w:space="0" w:color="auto"/>
                                            <w:right w:val="none" w:sz="0" w:space="0" w:color="auto"/>
                                          </w:divBdr>
                                          <w:divsChild>
                                            <w:div w:id="800225461">
                                              <w:marLeft w:val="0"/>
                                              <w:marRight w:val="0"/>
                                              <w:marTop w:val="0"/>
                                              <w:marBottom w:val="0"/>
                                              <w:divBdr>
                                                <w:top w:val="none" w:sz="0" w:space="0" w:color="auto"/>
                                                <w:left w:val="none" w:sz="0" w:space="0" w:color="auto"/>
                                                <w:bottom w:val="none" w:sz="0" w:space="0" w:color="auto"/>
                                                <w:right w:val="none" w:sz="0" w:space="0" w:color="auto"/>
                                              </w:divBdr>
                                            </w:div>
                                            <w:div w:id="1888762436">
                                              <w:marLeft w:val="0"/>
                                              <w:marRight w:val="0"/>
                                              <w:marTop w:val="0"/>
                                              <w:marBottom w:val="0"/>
                                              <w:divBdr>
                                                <w:top w:val="none" w:sz="0" w:space="0" w:color="auto"/>
                                                <w:left w:val="none" w:sz="0" w:space="0" w:color="auto"/>
                                                <w:bottom w:val="none" w:sz="0" w:space="0" w:color="auto"/>
                                                <w:right w:val="none" w:sz="0" w:space="0" w:color="auto"/>
                                              </w:divBdr>
                                            </w:div>
                                            <w:div w:id="1497109704">
                                              <w:marLeft w:val="0"/>
                                              <w:marRight w:val="0"/>
                                              <w:marTop w:val="0"/>
                                              <w:marBottom w:val="0"/>
                                              <w:divBdr>
                                                <w:top w:val="none" w:sz="0" w:space="0" w:color="auto"/>
                                                <w:left w:val="none" w:sz="0" w:space="0" w:color="auto"/>
                                                <w:bottom w:val="none" w:sz="0" w:space="0" w:color="auto"/>
                                                <w:right w:val="none" w:sz="0" w:space="0" w:color="auto"/>
                                              </w:divBdr>
                                            </w:div>
                                            <w:div w:id="1206211135">
                                              <w:marLeft w:val="0"/>
                                              <w:marRight w:val="0"/>
                                              <w:marTop w:val="0"/>
                                              <w:marBottom w:val="0"/>
                                              <w:divBdr>
                                                <w:top w:val="none" w:sz="0" w:space="0" w:color="auto"/>
                                                <w:left w:val="none" w:sz="0" w:space="0" w:color="auto"/>
                                                <w:bottom w:val="none" w:sz="0" w:space="0" w:color="auto"/>
                                                <w:right w:val="none" w:sz="0" w:space="0" w:color="auto"/>
                                              </w:divBdr>
                                            </w:div>
                                            <w:div w:id="1266040514">
                                              <w:marLeft w:val="0"/>
                                              <w:marRight w:val="0"/>
                                              <w:marTop w:val="0"/>
                                              <w:marBottom w:val="0"/>
                                              <w:divBdr>
                                                <w:top w:val="none" w:sz="0" w:space="0" w:color="auto"/>
                                                <w:left w:val="none" w:sz="0" w:space="0" w:color="auto"/>
                                                <w:bottom w:val="none" w:sz="0" w:space="0" w:color="auto"/>
                                                <w:right w:val="none" w:sz="0" w:space="0" w:color="auto"/>
                                              </w:divBdr>
                                            </w:div>
                                            <w:div w:id="581334555">
                                              <w:marLeft w:val="0"/>
                                              <w:marRight w:val="0"/>
                                              <w:marTop w:val="0"/>
                                              <w:marBottom w:val="0"/>
                                              <w:divBdr>
                                                <w:top w:val="none" w:sz="0" w:space="0" w:color="auto"/>
                                                <w:left w:val="none" w:sz="0" w:space="0" w:color="auto"/>
                                                <w:bottom w:val="none" w:sz="0" w:space="0" w:color="auto"/>
                                                <w:right w:val="none" w:sz="0" w:space="0" w:color="auto"/>
                                              </w:divBdr>
                                            </w:div>
                                            <w:div w:id="187834419">
                                              <w:marLeft w:val="0"/>
                                              <w:marRight w:val="0"/>
                                              <w:marTop w:val="0"/>
                                              <w:marBottom w:val="0"/>
                                              <w:divBdr>
                                                <w:top w:val="none" w:sz="0" w:space="0" w:color="auto"/>
                                                <w:left w:val="none" w:sz="0" w:space="0" w:color="auto"/>
                                                <w:bottom w:val="none" w:sz="0" w:space="0" w:color="auto"/>
                                                <w:right w:val="none" w:sz="0" w:space="0" w:color="auto"/>
                                              </w:divBdr>
                                            </w:div>
                                            <w:div w:id="1242832557">
                                              <w:marLeft w:val="0"/>
                                              <w:marRight w:val="0"/>
                                              <w:marTop w:val="0"/>
                                              <w:marBottom w:val="0"/>
                                              <w:divBdr>
                                                <w:top w:val="none" w:sz="0" w:space="0" w:color="auto"/>
                                                <w:left w:val="none" w:sz="0" w:space="0" w:color="auto"/>
                                                <w:bottom w:val="none" w:sz="0" w:space="0" w:color="auto"/>
                                                <w:right w:val="none" w:sz="0" w:space="0" w:color="auto"/>
                                              </w:divBdr>
                                            </w:div>
                                            <w:div w:id="1728065289">
                                              <w:marLeft w:val="0"/>
                                              <w:marRight w:val="0"/>
                                              <w:marTop w:val="0"/>
                                              <w:marBottom w:val="0"/>
                                              <w:divBdr>
                                                <w:top w:val="none" w:sz="0" w:space="0" w:color="auto"/>
                                                <w:left w:val="none" w:sz="0" w:space="0" w:color="auto"/>
                                                <w:bottom w:val="none" w:sz="0" w:space="0" w:color="auto"/>
                                                <w:right w:val="none" w:sz="0" w:space="0" w:color="auto"/>
                                              </w:divBdr>
                                            </w:div>
                                            <w:div w:id="1949578079">
                                              <w:marLeft w:val="0"/>
                                              <w:marRight w:val="0"/>
                                              <w:marTop w:val="0"/>
                                              <w:marBottom w:val="0"/>
                                              <w:divBdr>
                                                <w:top w:val="none" w:sz="0" w:space="0" w:color="auto"/>
                                                <w:left w:val="none" w:sz="0" w:space="0" w:color="auto"/>
                                                <w:bottom w:val="none" w:sz="0" w:space="0" w:color="auto"/>
                                                <w:right w:val="none" w:sz="0" w:space="0" w:color="auto"/>
                                              </w:divBdr>
                                            </w:div>
                                            <w:div w:id="1679767811">
                                              <w:marLeft w:val="0"/>
                                              <w:marRight w:val="0"/>
                                              <w:marTop w:val="0"/>
                                              <w:marBottom w:val="0"/>
                                              <w:divBdr>
                                                <w:top w:val="none" w:sz="0" w:space="0" w:color="auto"/>
                                                <w:left w:val="none" w:sz="0" w:space="0" w:color="auto"/>
                                                <w:bottom w:val="none" w:sz="0" w:space="0" w:color="auto"/>
                                                <w:right w:val="none" w:sz="0" w:space="0" w:color="auto"/>
                                              </w:divBdr>
                                            </w:div>
                                            <w:div w:id="1043017443">
                                              <w:marLeft w:val="0"/>
                                              <w:marRight w:val="0"/>
                                              <w:marTop w:val="0"/>
                                              <w:marBottom w:val="0"/>
                                              <w:divBdr>
                                                <w:top w:val="none" w:sz="0" w:space="0" w:color="auto"/>
                                                <w:left w:val="none" w:sz="0" w:space="0" w:color="auto"/>
                                                <w:bottom w:val="none" w:sz="0" w:space="0" w:color="auto"/>
                                                <w:right w:val="none" w:sz="0" w:space="0" w:color="auto"/>
                                              </w:divBdr>
                                            </w:div>
                                            <w:div w:id="16183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085824">
      <w:bodyDiv w:val="1"/>
      <w:marLeft w:val="0"/>
      <w:marRight w:val="0"/>
      <w:marTop w:val="0"/>
      <w:marBottom w:val="0"/>
      <w:divBdr>
        <w:top w:val="none" w:sz="0" w:space="0" w:color="auto"/>
        <w:left w:val="none" w:sz="0" w:space="0" w:color="auto"/>
        <w:bottom w:val="none" w:sz="0" w:space="0" w:color="auto"/>
        <w:right w:val="none" w:sz="0" w:space="0" w:color="auto"/>
      </w:divBdr>
      <w:divsChild>
        <w:div w:id="1030692096">
          <w:marLeft w:val="0"/>
          <w:marRight w:val="0"/>
          <w:marTop w:val="0"/>
          <w:marBottom w:val="0"/>
          <w:divBdr>
            <w:top w:val="none" w:sz="0" w:space="0" w:color="auto"/>
            <w:left w:val="none" w:sz="0" w:space="0" w:color="auto"/>
            <w:bottom w:val="none" w:sz="0" w:space="0" w:color="auto"/>
            <w:right w:val="none" w:sz="0" w:space="0" w:color="auto"/>
          </w:divBdr>
          <w:divsChild>
            <w:div w:id="1851866431">
              <w:marLeft w:val="0"/>
              <w:marRight w:val="0"/>
              <w:marTop w:val="0"/>
              <w:marBottom w:val="0"/>
              <w:divBdr>
                <w:top w:val="none" w:sz="0" w:space="0" w:color="auto"/>
                <w:left w:val="none" w:sz="0" w:space="0" w:color="auto"/>
                <w:bottom w:val="none" w:sz="0" w:space="0" w:color="auto"/>
                <w:right w:val="none" w:sz="0" w:space="0" w:color="auto"/>
              </w:divBdr>
              <w:divsChild>
                <w:div w:id="2015301212">
                  <w:marLeft w:val="0"/>
                  <w:marRight w:val="0"/>
                  <w:marTop w:val="0"/>
                  <w:marBottom w:val="0"/>
                  <w:divBdr>
                    <w:top w:val="none" w:sz="0" w:space="0" w:color="auto"/>
                    <w:left w:val="none" w:sz="0" w:space="0" w:color="auto"/>
                    <w:bottom w:val="none" w:sz="0" w:space="0" w:color="auto"/>
                    <w:right w:val="none" w:sz="0" w:space="0" w:color="auto"/>
                  </w:divBdr>
                  <w:divsChild>
                    <w:div w:id="1949000597">
                      <w:marLeft w:val="0"/>
                      <w:marRight w:val="0"/>
                      <w:marTop w:val="0"/>
                      <w:marBottom w:val="0"/>
                      <w:divBdr>
                        <w:top w:val="none" w:sz="0" w:space="0" w:color="auto"/>
                        <w:left w:val="none" w:sz="0" w:space="0" w:color="auto"/>
                        <w:bottom w:val="none" w:sz="0" w:space="0" w:color="auto"/>
                        <w:right w:val="none" w:sz="0" w:space="0" w:color="auto"/>
                      </w:divBdr>
                      <w:divsChild>
                        <w:div w:id="549462185">
                          <w:marLeft w:val="0"/>
                          <w:marRight w:val="0"/>
                          <w:marTop w:val="0"/>
                          <w:marBottom w:val="0"/>
                          <w:divBdr>
                            <w:top w:val="none" w:sz="0" w:space="0" w:color="auto"/>
                            <w:left w:val="none" w:sz="0" w:space="0" w:color="auto"/>
                            <w:bottom w:val="none" w:sz="0" w:space="0" w:color="auto"/>
                            <w:right w:val="none" w:sz="0" w:space="0" w:color="auto"/>
                          </w:divBdr>
                          <w:divsChild>
                            <w:div w:id="182524347">
                              <w:marLeft w:val="0"/>
                              <w:marRight w:val="0"/>
                              <w:marTop w:val="0"/>
                              <w:marBottom w:val="0"/>
                              <w:divBdr>
                                <w:top w:val="none" w:sz="0" w:space="0" w:color="auto"/>
                                <w:left w:val="none" w:sz="0" w:space="0" w:color="auto"/>
                                <w:bottom w:val="single" w:sz="18" w:space="0" w:color="E4E4E4"/>
                                <w:right w:val="none" w:sz="0" w:space="0" w:color="auto"/>
                              </w:divBdr>
                              <w:divsChild>
                                <w:div w:id="225800013">
                                  <w:marLeft w:val="0"/>
                                  <w:marRight w:val="0"/>
                                  <w:marTop w:val="0"/>
                                  <w:marBottom w:val="0"/>
                                  <w:divBdr>
                                    <w:top w:val="none" w:sz="0" w:space="0" w:color="auto"/>
                                    <w:left w:val="none" w:sz="0" w:space="0" w:color="auto"/>
                                    <w:bottom w:val="none" w:sz="0" w:space="0" w:color="auto"/>
                                    <w:right w:val="none" w:sz="0" w:space="0" w:color="auto"/>
                                  </w:divBdr>
                                  <w:divsChild>
                                    <w:div w:id="885678060">
                                      <w:marLeft w:val="0"/>
                                      <w:marRight w:val="0"/>
                                      <w:marTop w:val="0"/>
                                      <w:marBottom w:val="0"/>
                                      <w:divBdr>
                                        <w:top w:val="none" w:sz="0" w:space="0" w:color="auto"/>
                                        <w:left w:val="none" w:sz="0" w:space="0" w:color="auto"/>
                                        <w:bottom w:val="none" w:sz="0" w:space="0" w:color="auto"/>
                                        <w:right w:val="none" w:sz="0" w:space="0" w:color="auto"/>
                                      </w:divBdr>
                                      <w:divsChild>
                                        <w:div w:id="1130198953">
                                          <w:marLeft w:val="0"/>
                                          <w:marRight w:val="0"/>
                                          <w:marTop w:val="0"/>
                                          <w:marBottom w:val="0"/>
                                          <w:divBdr>
                                            <w:top w:val="none" w:sz="0" w:space="0" w:color="auto"/>
                                            <w:left w:val="none" w:sz="0" w:space="0" w:color="auto"/>
                                            <w:bottom w:val="none" w:sz="0" w:space="0" w:color="auto"/>
                                            <w:right w:val="none" w:sz="0" w:space="0" w:color="auto"/>
                                          </w:divBdr>
                                          <w:divsChild>
                                            <w:div w:id="191041320">
                                              <w:marLeft w:val="0"/>
                                              <w:marRight w:val="0"/>
                                              <w:marTop w:val="0"/>
                                              <w:marBottom w:val="0"/>
                                              <w:divBdr>
                                                <w:top w:val="none" w:sz="0" w:space="0" w:color="auto"/>
                                                <w:left w:val="none" w:sz="0" w:space="0" w:color="auto"/>
                                                <w:bottom w:val="none" w:sz="0" w:space="0" w:color="auto"/>
                                                <w:right w:val="none" w:sz="0" w:space="0" w:color="auto"/>
                                              </w:divBdr>
                                            </w:div>
                                            <w:div w:id="2109738423">
                                              <w:marLeft w:val="0"/>
                                              <w:marRight w:val="0"/>
                                              <w:marTop w:val="0"/>
                                              <w:marBottom w:val="0"/>
                                              <w:divBdr>
                                                <w:top w:val="none" w:sz="0" w:space="0" w:color="auto"/>
                                                <w:left w:val="none" w:sz="0" w:space="0" w:color="auto"/>
                                                <w:bottom w:val="none" w:sz="0" w:space="0" w:color="auto"/>
                                                <w:right w:val="none" w:sz="0" w:space="0" w:color="auto"/>
                                              </w:divBdr>
                                            </w:div>
                                            <w:div w:id="704015051">
                                              <w:marLeft w:val="0"/>
                                              <w:marRight w:val="0"/>
                                              <w:marTop w:val="0"/>
                                              <w:marBottom w:val="0"/>
                                              <w:divBdr>
                                                <w:top w:val="none" w:sz="0" w:space="0" w:color="auto"/>
                                                <w:left w:val="none" w:sz="0" w:space="0" w:color="auto"/>
                                                <w:bottom w:val="none" w:sz="0" w:space="0" w:color="auto"/>
                                                <w:right w:val="none" w:sz="0" w:space="0" w:color="auto"/>
                                              </w:divBdr>
                                            </w:div>
                                            <w:div w:id="670108432">
                                              <w:marLeft w:val="0"/>
                                              <w:marRight w:val="0"/>
                                              <w:marTop w:val="0"/>
                                              <w:marBottom w:val="0"/>
                                              <w:divBdr>
                                                <w:top w:val="none" w:sz="0" w:space="0" w:color="auto"/>
                                                <w:left w:val="none" w:sz="0" w:space="0" w:color="auto"/>
                                                <w:bottom w:val="none" w:sz="0" w:space="0" w:color="auto"/>
                                                <w:right w:val="none" w:sz="0" w:space="0" w:color="auto"/>
                                              </w:divBdr>
                                            </w:div>
                                            <w:div w:id="1647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47891">
      <w:bodyDiv w:val="1"/>
      <w:marLeft w:val="0"/>
      <w:marRight w:val="0"/>
      <w:marTop w:val="0"/>
      <w:marBottom w:val="0"/>
      <w:divBdr>
        <w:top w:val="none" w:sz="0" w:space="0" w:color="auto"/>
        <w:left w:val="none" w:sz="0" w:space="0" w:color="auto"/>
        <w:bottom w:val="none" w:sz="0" w:space="0" w:color="auto"/>
        <w:right w:val="none" w:sz="0" w:space="0" w:color="auto"/>
      </w:divBdr>
    </w:div>
    <w:div w:id="1045255779">
      <w:bodyDiv w:val="1"/>
      <w:marLeft w:val="0"/>
      <w:marRight w:val="0"/>
      <w:marTop w:val="0"/>
      <w:marBottom w:val="0"/>
      <w:divBdr>
        <w:top w:val="none" w:sz="0" w:space="0" w:color="auto"/>
        <w:left w:val="none" w:sz="0" w:space="0" w:color="auto"/>
        <w:bottom w:val="none" w:sz="0" w:space="0" w:color="auto"/>
        <w:right w:val="none" w:sz="0" w:space="0" w:color="auto"/>
      </w:divBdr>
    </w:div>
    <w:div w:id="16121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4.xml><?xml version="1.0" encoding="utf-8"?>
<ct:contentTypeSchema xmlns:ct="http://schemas.microsoft.com/office/2006/metadata/contentType" xmlns:ma="http://schemas.microsoft.com/office/2006/metadata/properties/metaAttributes" ct:_="" ma:_="" ma:contentTypeName="Document" ma:contentTypeID="0x010100AA2EFD6200331E40A91E47E9FD09E642" ma:contentTypeVersion="5" ma:contentTypeDescription="Create a new document." ma:contentTypeScope="" ma:versionID="f733dc00a1797c29ef85eb3f7ce29aa5">
  <xsd:schema xmlns:xsd="http://www.w3.org/2001/XMLSchema" xmlns:xs="http://www.w3.org/2001/XMLSchema" xmlns:p="http://schemas.microsoft.com/office/2006/metadata/properties" targetNamespace="http://schemas.microsoft.com/office/2006/metadata/properties" ma:root="true" ma:fieldsID="6b1cdbe1636aa4228b1194a3f8f89f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21A2E3-AF8D-4F5C-9948-C83577FF5EBF}">
  <ds:schemaRefs>
    <ds:schemaRef ds:uri="http://schemas.microsoft.com/sharepoint/v3/contenttype/forms"/>
  </ds:schemaRefs>
</ds:datastoreItem>
</file>

<file path=customXml/itemProps2.xml><?xml version="1.0" encoding="utf-8"?>
<ds:datastoreItem xmlns:ds="http://schemas.openxmlformats.org/officeDocument/2006/customXml" ds:itemID="{AA9567B1-44A4-4851-9004-4B336228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78709-CFD0-433C-880E-9A3931EFE52A}">
  <ds:schemaRefs>
    <ds:schemaRef ds:uri="http://schemas.microsoft.com/office/2006/metadata/customXsn"/>
  </ds:schemaRefs>
</ds:datastoreItem>
</file>

<file path=customXml/itemProps4.xml><?xml version="1.0" encoding="utf-8"?>
<ds:datastoreItem xmlns:ds="http://schemas.openxmlformats.org/officeDocument/2006/customXml" ds:itemID="{85697A0A-0AB8-49B6-9500-8CD0265A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CCE3F62-E444-49C4-8BC3-E4B9BB40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21243</Words>
  <Characters>121088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Comprehensive Title IV-E Agency Plan – Clean</vt:lpstr>
    </vt:vector>
  </TitlesOfParts>
  <Company>DHHS</Company>
  <LinksUpToDate>false</LinksUpToDate>
  <CharactersWithSpaces>142047</CharactersWithSpaces>
  <SharedDoc>false</SharedDoc>
  <HLinks>
    <vt:vector size="6" baseType="variant">
      <vt:variant>
        <vt:i4>3276894</vt:i4>
      </vt:variant>
      <vt:variant>
        <vt:i4>0</vt:i4>
      </vt:variant>
      <vt:variant>
        <vt:i4>0</vt:i4>
      </vt:variant>
      <vt:variant>
        <vt:i4>5</vt:i4>
      </vt:variant>
      <vt:variant>
        <vt:lpwstr>http://www.acf.hhs.gov/programs/cb/laws_policies/policy/pi/2007/pi0702b.htm</vt:lpwstr>
      </vt:variant>
      <vt:variant>
        <vt:lpwstr>content#content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Title IV-E Agency Plan – Clean</dc:title>
  <dc:subject>Attachment C Title IV-E Pre-print</dc:subject>
  <dc:creator>HHS</dc:creator>
  <dc:description>Title IV-E, Title IV-E plan, PI-15-07, Preventing Sex Trafficking and Strengthening Families Act, Title IV-E Plan, sex trafficking, APPLA, case plan, permanency hearing, reasonably prudent parent standard</dc:description>
  <cp:lastModifiedBy>Windows User</cp:lastModifiedBy>
  <cp:revision>2</cp:revision>
  <cp:lastPrinted>2013-04-17T18:51:00Z</cp:lastPrinted>
  <dcterms:created xsi:type="dcterms:W3CDTF">2018-07-09T14:39:00Z</dcterms:created>
  <dcterms:modified xsi:type="dcterms:W3CDTF">2018-07-09T14:39:00Z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0x010100AA2EFD6200331E40A91E47E9FD09E642</vt:lpwstr>
  </property>
</Properties>
</file>